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CF" w:rsidRPr="00EA571D" w:rsidRDefault="00636E86" w:rsidP="007F267F">
      <w:pPr>
        <w:pStyle w:val="NoSpacing"/>
        <w:jc w:val="both"/>
        <w:rPr>
          <w:rFonts w:ascii="Century Gothic" w:hAnsi="Century Gothic"/>
          <w:lang w:val="es-ES_tradnl"/>
        </w:rPr>
      </w:pPr>
      <w:r w:rsidRPr="00EA571D">
        <w:rPr>
          <w:rFonts w:ascii="Century Gothic" w:hAnsi="Century Gothic"/>
          <w:lang w:val="es-ES_tradnl"/>
        </w:rPr>
        <w:t>20</w:t>
      </w:r>
      <w:r w:rsidR="00B0054B" w:rsidRPr="00EA571D">
        <w:rPr>
          <w:rFonts w:ascii="Century Gothic" w:hAnsi="Century Gothic"/>
          <w:lang w:val="es-ES_tradnl"/>
        </w:rPr>
        <w:t xml:space="preserve"> de octubre</w:t>
      </w:r>
      <w:r w:rsidR="007751CF" w:rsidRPr="00EA571D">
        <w:rPr>
          <w:rFonts w:ascii="Century Gothic" w:hAnsi="Century Gothic"/>
          <w:lang w:val="es-ES_tradnl"/>
        </w:rPr>
        <w:t xml:space="preserve"> de 2016</w:t>
      </w:r>
    </w:p>
    <w:p w:rsidR="00B63066" w:rsidRDefault="00B63066" w:rsidP="00127B9B">
      <w:pPr>
        <w:pStyle w:val="NoSpacing"/>
        <w:jc w:val="both"/>
        <w:rPr>
          <w:rFonts w:ascii="Century Gothic" w:hAnsi="Century Gothic"/>
          <w:lang w:val="es-ES_tradnl"/>
        </w:rPr>
      </w:pPr>
    </w:p>
    <w:p w:rsidR="00EA571D" w:rsidRDefault="00EA571D" w:rsidP="00127B9B">
      <w:pPr>
        <w:pStyle w:val="NoSpacing"/>
        <w:jc w:val="both"/>
        <w:rPr>
          <w:rFonts w:ascii="Century Gothic" w:hAnsi="Century Gothic"/>
          <w:lang w:val="es-ES_tradnl"/>
        </w:rPr>
      </w:pPr>
    </w:p>
    <w:p w:rsidR="00EA571D" w:rsidRPr="00EA571D" w:rsidRDefault="00EA571D" w:rsidP="00127B9B">
      <w:pPr>
        <w:pStyle w:val="NoSpacing"/>
        <w:jc w:val="both"/>
        <w:rPr>
          <w:rFonts w:ascii="Century Gothic" w:hAnsi="Century Gothic"/>
          <w:lang w:val="es-ES_tradnl"/>
        </w:rPr>
      </w:pPr>
    </w:p>
    <w:p w:rsidR="007F267F" w:rsidRPr="00EA571D" w:rsidRDefault="00B63066" w:rsidP="00127B9B">
      <w:pPr>
        <w:pStyle w:val="NoSpacing"/>
        <w:jc w:val="both"/>
        <w:rPr>
          <w:rFonts w:ascii="Century Gothic" w:hAnsi="Century Gothic"/>
          <w:lang w:val="es-ES_tradnl"/>
        </w:rPr>
      </w:pPr>
      <w:proofErr w:type="spellStart"/>
      <w:r w:rsidRPr="00EA571D">
        <w:rPr>
          <w:rFonts w:ascii="Century Gothic" w:hAnsi="Century Gothic"/>
          <w:lang w:val="es-ES_tradnl"/>
        </w:rPr>
        <w:t>Hon</w:t>
      </w:r>
      <w:proofErr w:type="spellEnd"/>
      <w:r w:rsidRPr="00EA571D">
        <w:rPr>
          <w:rFonts w:ascii="Century Gothic" w:hAnsi="Century Gothic"/>
          <w:lang w:val="es-ES_tradnl"/>
        </w:rPr>
        <w:t>. Víctor Suárez</w:t>
      </w:r>
    </w:p>
    <w:p w:rsidR="00B63066" w:rsidRPr="00EA571D" w:rsidRDefault="00B63066" w:rsidP="00127B9B">
      <w:pPr>
        <w:pStyle w:val="NoSpacing"/>
        <w:jc w:val="both"/>
        <w:rPr>
          <w:rFonts w:ascii="Century Gothic" w:hAnsi="Century Gothic"/>
          <w:lang w:val="es-ES_tradnl"/>
        </w:rPr>
      </w:pPr>
      <w:r w:rsidRPr="00EA571D">
        <w:rPr>
          <w:rFonts w:ascii="Century Gothic" w:hAnsi="Century Gothic"/>
          <w:lang w:val="es-ES_tradnl"/>
        </w:rPr>
        <w:t>Secretario</w:t>
      </w:r>
    </w:p>
    <w:p w:rsidR="00B63066" w:rsidRPr="00EA571D" w:rsidRDefault="00B63066" w:rsidP="00127B9B">
      <w:pPr>
        <w:pStyle w:val="NoSpacing"/>
        <w:jc w:val="both"/>
        <w:rPr>
          <w:rFonts w:ascii="Century Gothic" w:hAnsi="Century Gothic"/>
          <w:lang w:val="es-ES_tradnl"/>
        </w:rPr>
      </w:pPr>
      <w:r w:rsidRPr="00EA571D">
        <w:rPr>
          <w:rFonts w:ascii="Century Gothic" w:hAnsi="Century Gothic"/>
          <w:lang w:val="es-ES_tradnl"/>
        </w:rPr>
        <w:t>Departamento de Estado</w:t>
      </w:r>
    </w:p>
    <w:p w:rsidR="00B63066" w:rsidRPr="00EA571D" w:rsidRDefault="00B63066" w:rsidP="00127B9B">
      <w:pPr>
        <w:pStyle w:val="NoSpacing"/>
        <w:jc w:val="both"/>
        <w:rPr>
          <w:rFonts w:ascii="Century Gothic" w:hAnsi="Century Gothic"/>
          <w:lang w:val="es-ES_tradnl"/>
        </w:rPr>
      </w:pPr>
      <w:r w:rsidRPr="00EA571D">
        <w:rPr>
          <w:rFonts w:ascii="Century Gothic" w:hAnsi="Century Gothic"/>
          <w:lang w:val="es-ES_tradnl"/>
        </w:rPr>
        <w:t>163 Calle San José</w:t>
      </w:r>
    </w:p>
    <w:p w:rsidR="00127B9B" w:rsidRPr="00EA571D" w:rsidRDefault="00B63066" w:rsidP="00B63066">
      <w:pPr>
        <w:pStyle w:val="NoSpacing"/>
        <w:jc w:val="both"/>
        <w:rPr>
          <w:rFonts w:ascii="Century Gothic" w:hAnsi="Century Gothic"/>
          <w:lang w:val="es-ES_tradnl"/>
        </w:rPr>
      </w:pPr>
      <w:r w:rsidRPr="00EA571D">
        <w:rPr>
          <w:rFonts w:ascii="Century Gothic" w:hAnsi="Century Gothic"/>
          <w:lang w:val="es-ES_tradnl"/>
        </w:rPr>
        <w:t>San Juan, P.R. 00901</w:t>
      </w:r>
    </w:p>
    <w:p w:rsidR="00127B9B" w:rsidRPr="00EA571D" w:rsidRDefault="00127B9B" w:rsidP="00127B9B">
      <w:pPr>
        <w:pStyle w:val="NoSpacing"/>
        <w:jc w:val="both"/>
        <w:rPr>
          <w:rFonts w:ascii="Century Gothic" w:hAnsi="Century Gothic"/>
          <w:lang w:val="es-ES_tradnl"/>
        </w:rPr>
      </w:pPr>
    </w:p>
    <w:p w:rsidR="003036A8" w:rsidRPr="00EA571D" w:rsidRDefault="00B63066" w:rsidP="00127B9B">
      <w:pPr>
        <w:pStyle w:val="NoSpacing"/>
        <w:jc w:val="both"/>
        <w:rPr>
          <w:rFonts w:ascii="Century Gothic" w:hAnsi="Century Gothic"/>
          <w:lang w:val="es-ES_tradnl"/>
        </w:rPr>
      </w:pPr>
      <w:r w:rsidRPr="00EA571D">
        <w:rPr>
          <w:rFonts w:ascii="Century Gothic" w:hAnsi="Century Gothic"/>
          <w:lang w:val="es-ES_tradnl"/>
        </w:rPr>
        <w:t>Honorable Secretario de Estado</w:t>
      </w:r>
      <w:r w:rsidR="003036A8" w:rsidRPr="00EA571D">
        <w:rPr>
          <w:rFonts w:ascii="Century Gothic" w:hAnsi="Century Gothic"/>
          <w:lang w:val="es-ES_tradnl"/>
        </w:rPr>
        <w:t>:</w:t>
      </w:r>
    </w:p>
    <w:p w:rsidR="003036A8" w:rsidRPr="00EA571D" w:rsidRDefault="003036A8" w:rsidP="00127B9B">
      <w:pPr>
        <w:pStyle w:val="NoSpacing"/>
        <w:jc w:val="both"/>
        <w:rPr>
          <w:rFonts w:ascii="Century Gothic" w:hAnsi="Century Gothic"/>
          <w:lang w:val="es-ES_tradnl"/>
        </w:rPr>
      </w:pPr>
    </w:p>
    <w:p w:rsidR="00EA571D" w:rsidRDefault="00B63066" w:rsidP="00B63066">
      <w:pPr>
        <w:spacing w:after="0" w:line="240" w:lineRule="auto"/>
        <w:jc w:val="both"/>
        <w:rPr>
          <w:rFonts w:ascii="Century Gothic" w:hAnsi="Century Gothic"/>
          <w:lang w:val="es-ES_tradnl"/>
        </w:rPr>
      </w:pPr>
      <w:r w:rsidRPr="00EA571D">
        <w:rPr>
          <w:rFonts w:ascii="Century Gothic" w:hAnsi="Century Gothic"/>
          <w:lang w:val="es-ES_tradnl"/>
        </w:rPr>
        <w:t>Conforme nos fuera requerido</w:t>
      </w:r>
      <w:r w:rsidRPr="00EA571D">
        <w:rPr>
          <w:rFonts w:ascii="Century Gothic" w:hAnsi="Century Gothic"/>
          <w:lang w:val="es-ES_tradnl"/>
        </w:rPr>
        <w:t>, la Autoridad de Desperdicios Sólidos en Puerto Rico (ADS) presenta su Informe de Transición para el año 2016. Ante la situación económica, social y ambiental de Puerto Rico, este informe tiene el propósito de lograr una transición administrativa efectiva.</w:t>
      </w:r>
    </w:p>
    <w:p w:rsidR="00EA571D" w:rsidRDefault="00EA571D" w:rsidP="00B63066">
      <w:pPr>
        <w:spacing w:after="0" w:line="240" w:lineRule="auto"/>
        <w:jc w:val="both"/>
        <w:rPr>
          <w:rFonts w:ascii="Century Gothic" w:hAnsi="Century Gothic"/>
          <w:lang w:val="es-ES_tradnl"/>
        </w:rPr>
      </w:pPr>
    </w:p>
    <w:p w:rsidR="00B63066" w:rsidRPr="00EA571D" w:rsidRDefault="00B63066" w:rsidP="00B63066">
      <w:pPr>
        <w:spacing w:after="0" w:line="240" w:lineRule="auto"/>
        <w:jc w:val="both"/>
        <w:rPr>
          <w:rFonts w:ascii="Century Gothic" w:hAnsi="Century Gothic"/>
          <w:lang w:val="es-ES_tradnl"/>
        </w:rPr>
      </w:pPr>
      <w:r w:rsidRPr="00EA571D">
        <w:rPr>
          <w:rFonts w:ascii="Century Gothic" w:hAnsi="Century Gothic"/>
          <w:lang w:val="es-ES_tradnl"/>
        </w:rPr>
        <w:t>La ADS fue creada para planificar y desarrollar la infraestructura y estrategias ambientalmente seguras y económicamente viables para el manejo de los residuos sólidos generados en nuestra jurisdicción. En particular, tiene el deber de implantar la siguiente jerarquía de métodos para su manejo: (1) reducción; (2) reutilización; (3) reciclaje o composta; (4) recuperación de energía; (5) disposición final.</w:t>
      </w:r>
      <w:r w:rsidR="00EA571D" w:rsidRPr="00EA571D">
        <w:rPr>
          <w:rFonts w:ascii="Century Gothic" w:hAnsi="Century Gothic"/>
          <w:lang w:val="es-ES_tradnl"/>
        </w:rPr>
        <w:t xml:space="preserve"> También le corresponde</w:t>
      </w:r>
      <w:r w:rsidRPr="00EA571D">
        <w:rPr>
          <w:rFonts w:ascii="Century Gothic" w:hAnsi="Century Gothic"/>
          <w:lang w:val="es-ES_tradnl"/>
        </w:rPr>
        <w:t xml:space="preserve"> impl</w:t>
      </w:r>
      <w:r w:rsidR="00EA571D" w:rsidRPr="00EA571D">
        <w:rPr>
          <w:rFonts w:ascii="Century Gothic" w:hAnsi="Century Gothic"/>
          <w:lang w:val="es-ES_tradnl"/>
        </w:rPr>
        <w:t>ementar</w:t>
      </w:r>
      <w:r w:rsidRPr="00EA571D">
        <w:rPr>
          <w:rFonts w:ascii="Century Gothic" w:hAnsi="Century Gothic"/>
          <w:lang w:val="es-ES_tradnl"/>
        </w:rPr>
        <w:t xml:space="preserve"> la política pública de leyes especiales como la del manejo de aceite usado, creación de las áreas de recuperación de material reciclable en los complejos de vivienda, manejo adecuado de neumáticos y promoción de bolsas reusables. </w:t>
      </w:r>
    </w:p>
    <w:p w:rsidR="00EA571D" w:rsidRDefault="00EA571D" w:rsidP="00B63066">
      <w:pPr>
        <w:pStyle w:val="NoSpacing"/>
        <w:jc w:val="both"/>
        <w:rPr>
          <w:rFonts w:ascii="Century Gothic" w:hAnsi="Century Gothic"/>
          <w:lang w:val="es-ES_tradnl"/>
        </w:rPr>
      </w:pPr>
    </w:p>
    <w:p w:rsidR="00B63066" w:rsidRPr="00EA571D" w:rsidRDefault="00B63066" w:rsidP="00B63066">
      <w:pPr>
        <w:pStyle w:val="NoSpacing"/>
        <w:jc w:val="both"/>
        <w:rPr>
          <w:rFonts w:ascii="Century Gothic" w:hAnsi="Century Gothic"/>
          <w:lang w:val="es-ES"/>
        </w:rPr>
      </w:pPr>
      <w:r w:rsidRPr="00EA571D">
        <w:rPr>
          <w:rFonts w:ascii="Century Gothic" w:hAnsi="Century Gothic"/>
          <w:lang w:val="es-ES_tradnl"/>
        </w:rPr>
        <w:t>La</w:t>
      </w:r>
      <w:r w:rsidRPr="00EA571D">
        <w:rPr>
          <w:rFonts w:ascii="Century Gothic" w:hAnsi="Century Gothic"/>
          <w:lang w:val="es-ES"/>
        </w:rPr>
        <w:t xml:space="preserve"> misión y visión de la ADS es desarrollar un sistema de manejo sostenible de residuos sólidos que sea ambientalmente seguro, económicamente viable, tecnológicamente integrado y que atienda las necesidades e inquietudes de las comunidades, comercio e industria en Puerto Rico. Asimismo, proteger los recursos de agua, aire y tierra sin comprometer su uso y disponibilidad futura; mitigar los efectos del cambio climático; y fomentar la inversión y la creación</w:t>
      </w:r>
      <w:r w:rsidRPr="00EA571D">
        <w:rPr>
          <w:rFonts w:ascii="Century Gothic" w:hAnsi="Century Gothic"/>
        </w:rPr>
        <w:t xml:space="preserve"> de</w:t>
      </w:r>
      <w:r w:rsidRPr="00EA571D">
        <w:rPr>
          <w:rFonts w:ascii="Century Gothic" w:hAnsi="Century Gothic"/>
          <w:lang w:val="es-ES"/>
        </w:rPr>
        <w:t xml:space="preserve"> empleos verdes en el desarrollo de programas y proyectos para el manejo de los residuos sólidos.</w:t>
      </w:r>
    </w:p>
    <w:p w:rsidR="00B63066" w:rsidRPr="00EA571D" w:rsidRDefault="00B63066" w:rsidP="00B63066">
      <w:pPr>
        <w:pStyle w:val="NoSpacing"/>
        <w:jc w:val="both"/>
        <w:rPr>
          <w:rFonts w:ascii="Century Gothic" w:hAnsi="Century Gothic"/>
          <w:lang w:val="es-ES"/>
        </w:rPr>
      </w:pPr>
    </w:p>
    <w:p w:rsidR="00B63066" w:rsidRPr="00EA571D" w:rsidRDefault="00B63066" w:rsidP="00B63066">
      <w:pPr>
        <w:pStyle w:val="NoSpacing"/>
        <w:jc w:val="both"/>
        <w:rPr>
          <w:rFonts w:ascii="Century Gothic" w:hAnsi="Century Gothic"/>
          <w:lang w:val="es-ES"/>
        </w:rPr>
      </w:pPr>
      <w:r w:rsidRPr="00EA571D">
        <w:rPr>
          <w:rFonts w:ascii="Century Gothic" w:hAnsi="Century Gothic"/>
          <w:lang w:val="es-ES"/>
        </w:rPr>
        <w:t>La ADS se compone de 8 unidades administrativas:</w:t>
      </w:r>
    </w:p>
    <w:p w:rsidR="00B63066" w:rsidRPr="00EA571D" w:rsidRDefault="00B63066" w:rsidP="00B63066">
      <w:pPr>
        <w:pStyle w:val="NoSpacing"/>
        <w:jc w:val="both"/>
        <w:rPr>
          <w:rFonts w:ascii="Century Gothic" w:hAnsi="Century Gothic"/>
          <w:lang w:val="es-ES"/>
        </w:rPr>
      </w:pPr>
    </w:p>
    <w:p w:rsidR="00B63066" w:rsidRDefault="00B63066" w:rsidP="00EA571D">
      <w:pPr>
        <w:pStyle w:val="NoSpacing"/>
        <w:numPr>
          <w:ilvl w:val="0"/>
          <w:numId w:val="2"/>
        </w:numPr>
        <w:jc w:val="both"/>
        <w:rPr>
          <w:rFonts w:ascii="Century Gothic" w:hAnsi="Century Gothic"/>
          <w:lang w:val="es-ES"/>
        </w:rPr>
      </w:pPr>
      <w:r w:rsidRPr="00EA571D">
        <w:rPr>
          <w:rFonts w:ascii="Century Gothic" w:hAnsi="Century Gothic"/>
          <w:lang w:val="es-ES"/>
        </w:rPr>
        <w:t>Dirección: dirige y coordina todas las funciones internas y externas de la agencia. Además, representa al Gobernador en todos los asuntos públicos referentes a la materia.</w:t>
      </w:r>
    </w:p>
    <w:p w:rsidR="00EA571D" w:rsidRPr="00EA571D" w:rsidRDefault="00EA571D" w:rsidP="00EA571D">
      <w:pPr>
        <w:pStyle w:val="NoSpacing"/>
        <w:ind w:left="720"/>
        <w:jc w:val="both"/>
        <w:rPr>
          <w:rFonts w:ascii="Century Gothic" w:hAnsi="Century Gothic"/>
          <w:lang w:val="es-ES"/>
        </w:rPr>
      </w:pPr>
    </w:p>
    <w:p w:rsidR="00B63066" w:rsidRPr="00EA571D" w:rsidRDefault="00B63066" w:rsidP="00B63066">
      <w:pPr>
        <w:pStyle w:val="NoSpacing"/>
        <w:numPr>
          <w:ilvl w:val="0"/>
          <w:numId w:val="2"/>
        </w:numPr>
        <w:jc w:val="both"/>
        <w:rPr>
          <w:rFonts w:ascii="Century Gothic" w:hAnsi="Century Gothic"/>
          <w:lang w:val="es-ES"/>
        </w:rPr>
      </w:pPr>
      <w:r w:rsidRPr="00EA571D">
        <w:rPr>
          <w:rFonts w:ascii="Century Gothic" w:hAnsi="Century Gothic"/>
          <w:lang w:val="es-ES"/>
        </w:rPr>
        <w:t xml:space="preserve">Recursos Humanos: asesora al Director Ejecutivo en la toma de decisiones relacionadas a recursos humanos, particularmente en asuntos de clasificación de </w:t>
      </w:r>
      <w:r w:rsidRPr="00EA571D">
        <w:rPr>
          <w:rFonts w:ascii="Century Gothic" w:hAnsi="Century Gothic"/>
          <w:lang w:val="es-ES"/>
        </w:rPr>
        <w:lastRenderedPageBreak/>
        <w:t xml:space="preserve">puestos, reclutamiento, adiestramientos, salud, seguridad, evaluaciones, remuneración, asistencia, beneficios marginales, entre otros. La ADS cuenta con una plantilla laboral de 48 empleados y 32 de </w:t>
      </w:r>
      <w:r w:rsidR="00EA571D">
        <w:rPr>
          <w:rFonts w:ascii="Century Gothic" w:hAnsi="Century Gothic"/>
          <w:lang w:val="es-ES"/>
        </w:rPr>
        <w:t xml:space="preserve">estos </w:t>
      </w:r>
      <w:r w:rsidRPr="00EA571D">
        <w:rPr>
          <w:rFonts w:ascii="Century Gothic" w:hAnsi="Century Gothic"/>
          <w:lang w:val="es-ES"/>
        </w:rPr>
        <w:t xml:space="preserve">son </w:t>
      </w:r>
      <w:proofErr w:type="spellStart"/>
      <w:r w:rsidRPr="00EA571D">
        <w:rPr>
          <w:rFonts w:ascii="Century Gothic" w:hAnsi="Century Gothic"/>
          <w:lang w:val="es-ES"/>
        </w:rPr>
        <w:t>unionados</w:t>
      </w:r>
      <w:proofErr w:type="spellEnd"/>
      <w:r w:rsidRPr="00EA571D">
        <w:rPr>
          <w:rFonts w:ascii="Century Gothic" w:hAnsi="Century Gothic"/>
          <w:lang w:val="es-ES"/>
        </w:rPr>
        <w:t>. Entre los asuntos principales que debe atender esta unidad a corto plazo está: (a) el Programa de Pre-Retiro Voluntario, lo cual podría implicar la eliminación de 14 puestos y la consolidación de dos unidades técnicas; (b) reclutar a un Auditor, un Oficial Principal de Informática y un Administrador de Documentos; (c) además, atender la querellas presentadas por la Unión.</w:t>
      </w:r>
    </w:p>
    <w:p w:rsidR="00B63066" w:rsidRPr="00EA571D" w:rsidRDefault="00B63066" w:rsidP="00EA571D">
      <w:pPr>
        <w:pStyle w:val="NoSpacing"/>
        <w:jc w:val="both"/>
        <w:rPr>
          <w:rFonts w:ascii="Century Gothic" w:hAnsi="Century Gothic"/>
          <w:lang w:val="es-ES"/>
        </w:rPr>
      </w:pPr>
    </w:p>
    <w:p w:rsidR="00B63066" w:rsidRPr="00EA571D" w:rsidRDefault="00B63066" w:rsidP="00B63066">
      <w:pPr>
        <w:pStyle w:val="NoSpacing"/>
        <w:numPr>
          <w:ilvl w:val="0"/>
          <w:numId w:val="2"/>
        </w:numPr>
        <w:jc w:val="both"/>
        <w:rPr>
          <w:rFonts w:ascii="Century Gothic" w:hAnsi="Century Gothic"/>
          <w:lang w:val="es-ES"/>
        </w:rPr>
      </w:pPr>
      <w:r w:rsidRPr="00EA571D">
        <w:rPr>
          <w:rFonts w:ascii="Century Gothic" w:hAnsi="Century Gothic"/>
          <w:lang w:val="es-ES"/>
        </w:rPr>
        <w:t xml:space="preserve">Asuntos Gerenciales: El presupuesto aprobado para el periodo fiscal 2016-2017 es de </w:t>
      </w:r>
      <w:r w:rsidRPr="00EA571D">
        <w:rPr>
          <w:rFonts w:ascii="Century Gothic" w:hAnsi="Century Gothic"/>
          <w:b/>
          <w:lang w:val="es-ES"/>
        </w:rPr>
        <w:t>$3,907,000.00</w:t>
      </w:r>
      <w:r w:rsidRPr="00EA571D">
        <w:rPr>
          <w:rFonts w:ascii="Century Gothic" w:hAnsi="Century Gothic"/>
          <w:lang w:val="es-ES"/>
        </w:rPr>
        <w:t xml:space="preserve">. De estos, $2,390,000.00 son de Resolución Conjunta para atender nómina; $600,000.00 de Fondos Especiales y; $917,000.00 de Ingresos Propios. Además, ante la paralización de la línea de crédito de infraestructura del Banco Gubernamental de Fomento (BGF), la Oficina de Gerencia y Presupuesto (OGP) asignó 3 millones para pagar deudas que antes se pagaban de dicha línea.  </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ind w:left="720"/>
        <w:jc w:val="both"/>
        <w:rPr>
          <w:rFonts w:ascii="Century Gothic" w:hAnsi="Century Gothic"/>
          <w:lang w:val="es-ES"/>
        </w:rPr>
      </w:pPr>
      <w:r w:rsidRPr="00EA571D">
        <w:rPr>
          <w:rFonts w:ascii="Century Gothic" w:hAnsi="Century Gothic"/>
          <w:lang w:val="es-ES"/>
        </w:rPr>
        <w:t>El promedio mensual de ingresos propios que se reciben en la ADS es de $31,000.00. A su vez, el promedio mensual de gastos es de $22,000.00. El total de deudas por cobrar es de $16,159,366.49.</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ind w:left="720"/>
        <w:jc w:val="both"/>
        <w:rPr>
          <w:rFonts w:ascii="Century Gothic" w:hAnsi="Century Gothic"/>
          <w:lang w:val="es-ES"/>
        </w:rPr>
      </w:pPr>
      <w:r w:rsidRPr="00EA571D">
        <w:rPr>
          <w:rFonts w:ascii="Century Gothic" w:hAnsi="Century Gothic"/>
          <w:lang w:val="es-ES"/>
        </w:rPr>
        <w:t>Respecto a los costos de energía eléctrica y agua, OGP retuvo el dinero para cubrir directamente el gasto mensual promedio de $75,000.00 de energía y $9,500.00 de agua potable. Actualmente, la ADS es dueño del Edificio de Agencias Ambientales, por lo que la Autoridad de Energía Eléctrica le está cobrando una deuda de $4,925,498.76, que integra el consumo de energía de la ADS, el Departamento de Recursos Naturales y Ambientales, la Junta de Calidad Ambiental y otras entidades que han abonado a dicha deuda.</w:t>
      </w:r>
      <w:r w:rsidRPr="00EA571D">
        <w:rPr>
          <w:rFonts w:ascii="Century Gothic" w:hAnsi="Century Gothic"/>
        </w:rPr>
        <w:t xml:space="preserve"> Actualmente, nos encontramos en un proceso de negociación para establecer un plan de pago. Como parte </w:t>
      </w:r>
      <w:r w:rsidR="00EA571D">
        <w:rPr>
          <w:rFonts w:ascii="Century Gothic" w:hAnsi="Century Gothic"/>
        </w:rPr>
        <w:t xml:space="preserve">de </w:t>
      </w:r>
      <w:r w:rsidRPr="00EA571D">
        <w:rPr>
          <w:rFonts w:ascii="Century Gothic" w:hAnsi="Century Gothic"/>
        </w:rPr>
        <w:t xml:space="preserve">dicha negociación, la ADS ha sugerido continuar </w:t>
      </w:r>
      <w:r w:rsidRPr="00EA571D">
        <w:rPr>
          <w:rStyle w:val="apple-converted-space"/>
          <w:rFonts w:ascii="Century Gothic" w:hAnsi="Century Gothic" w:cs="Arial"/>
          <w:color w:val="212121"/>
          <w:shd w:val="clear" w:color="auto" w:fill="FFFFFF"/>
        </w:rPr>
        <w:t>realizando desembolsos</w:t>
      </w:r>
      <w:r w:rsidRPr="00EA571D">
        <w:rPr>
          <w:rFonts w:ascii="Century Gothic" w:hAnsi="Century Gothic" w:cs="Arial"/>
          <w:color w:val="212121"/>
          <w:shd w:val="clear" w:color="auto" w:fill="FFFFFF"/>
        </w:rPr>
        <w:t xml:space="preserve"> mensuales por la cantidad de $131,750.00 (cantidad mensual remesada por OGP para el consumo de energía eléctrica) por el resto del presente año fiscal. </w:t>
      </w:r>
      <w:r w:rsidRPr="00EA571D">
        <w:rPr>
          <w:rFonts w:ascii="Century Gothic" w:hAnsi="Century Gothic"/>
          <w:lang w:val="es-ES"/>
        </w:rPr>
        <w:t xml:space="preserve"> </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numPr>
          <w:ilvl w:val="0"/>
          <w:numId w:val="2"/>
        </w:numPr>
        <w:jc w:val="both"/>
        <w:rPr>
          <w:rFonts w:ascii="Century Gothic" w:hAnsi="Century Gothic"/>
          <w:lang w:val="es-ES"/>
        </w:rPr>
      </w:pPr>
      <w:r w:rsidRPr="00EA571D">
        <w:rPr>
          <w:rFonts w:ascii="Century Gothic" w:hAnsi="Century Gothic"/>
          <w:lang w:val="es-ES"/>
        </w:rPr>
        <w:t xml:space="preserve">Asuntos Legales: Esta unidad administrativa provee servicio y asesoramiento legal tanto al Director Ejecutivo como a las diferentes áreas y personal de la agencia. En particular, trabaja los contratos de servicios e instalaciones, comentarios a proyectos legislativos y toda consulta legal que las áreas administrativas soliciten. </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ind w:left="720"/>
        <w:jc w:val="both"/>
        <w:rPr>
          <w:rFonts w:ascii="Century Gothic" w:hAnsi="Century Gothic"/>
          <w:lang w:val="es-ES"/>
        </w:rPr>
      </w:pPr>
      <w:r w:rsidRPr="00EA571D">
        <w:rPr>
          <w:rFonts w:ascii="Century Gothic" w:hAnsi="Century Gothic"/>
          <w:lang w:val="es-ES"/>
        </w:rPr>
        <w:t>Dentro de los proyectos legislativos de mayor importancia está el Proyecto de la Cámara 2141, también conocido como el “</w:t>
      </w:r>
      <w:proofErr w:type="spellStart"/>
      <w:r w:rsidRPr="00EA571D">
        <w:rPr>
          <w:rFonts w:ascii="Century Gothic" w:hAnsi="Century Gothic"/>
          <w:lang w:val="es-ES"/>
        </w:rPr>
        <w:t>Bottle</w:t>
      </w:r>
      <w:proofErr w:type="spellEnd"/>
      <w:r w:rsidRPr="00EA571D">
        <w:rPr>
          <w:rFonts w:ascii="Century Gothic" w:hAnsi="Century Gothic"/>
          <w:lang w:val="es-ES"/>
        </w:rPr>
        <w:t xml:space="preserve"> Bill”, el cual fue endosado por la ADS y aún no se ha convertido en ley. A su vez, se logró la aprobación de la Ley Núm. 247-2015, “Ley para la Promoción de Bolsas Reusables y la Reglamentación del Uso de Bolsas Plásticas en el Estado Libre Asociado de Puerto Rico” y la Ley Núm. 71-2016, que enmienda la Ley Núm. 41-2009, “Ley para el Manejo Adecuado de Neumáticos de Puerto Rico”. Véase, Informe de Leyes Aprobadas. </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numPr>
          <w:ilvl w:val="0"/>
          <w:numId w:val="2"/>
        </w:numPr>
        <w:jc w:val="both"/>
        <w:rPr>
          <w:rFonts w:ascii="Century Gothic" w:hAnsi="Century Gothic"/>
          <w:lang w:val="es-ES"/>
        </w:rPr>
      </w:pPr>
      <w:r w:rsidRPr="00EA571D">
        <w:rPr>
          <w:rFonts w:ascii="Century Gothic" w:hAnsi="Century Gothic"/>
          <w:lang w:val="es-ES"/>
        </w:rPr>
        <w:t xml:space="preserve">Auditoría Interna: El objetivo primario de esta unidad es realizar evaluaciones periódicas independientes sobre las operaciones fiscales, administrativas y programáticas. Actualmente, y ante la situación fiscal, la ADS no tiene personal asignado a esta unidad. </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numPr>
          <w:ilvl w:val="0"/>
          <w:numId w:val="2"/>
        </w:numPr>
        <w:jc w:val="both"/>
        <w:rPr>
          <w:rFonts w:ascii="Century Gothic" w:hAnsi="Century Gothic"/>
          <w:lang w:val="es-ES"/>
        </w:rPr>
      </w:pPr>
      <w:r w:rsidRPr="00EA571D">
        <w:rPr>
          <w:rFonts w:ascii="Century Gothic" w:hAnsi="Century Gothic"/>
          <w:lang w:val="es-ES"/>
        </w:rPr>
        <w:t xml:space="preserve">Oficina de Sistemas de Información: </w:t>
      </w:r>
      <w:r w:rsidRPr="00EA571D">
        <w:rPr>
          <w:rFonts w:ascii="Century Gothic" w:hAnsi="Century Gothic"/>
        </w:rPr>
        <w:t xml:space="preserve">el Proyecto de Informática de ADS, comenzado en mayo del 2013, se enfocó principalmente en el desarrollo y diseño de una nueva página cibernética para la agencia, así como en la agilización de servicios al usuario y el acceso a información que se ofrece a través de la página. </w:t>
      </w:r>
      <w:r w:rsidRPr="00EA571D">
        <w:rPr>
          <w:rFonts w:ascii="Century Gothic" w:hAnsi="Century Gothic"/>
          <w:color w:val="000000"/>
        </w:rPr>
        <w:t>Entre los atractivos principales del nuevo portal de la ADS, se destacan su Centro de Servicios en Línea y sus mapas interactivos. Además, se migraron las cuentas de correo electrónico de “Google Apps” a “Microsoft Office 365”, lo que le añadió funcionalidades de mayor espacio, mejor integración con las aplicaciones utilizadas en el gobierno, mejor seguridad, así como protección continua mediante resguardos en la nube.</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numPr>
          <w:ilvl w:val="0"/>
          <w:numId w:val="2"/>
        </w:numPr>
        <w:jc w:val="both"/>
        <w:rPr>
          <w:rFonts w:ascii="Century Gothic" w:hAnsi="Century Gothic"/>
          <w:lang w:val="es-ES"/>
        </w:rPr>
      </w:pPr>
      <w:r w:rsidRPr="00EA571D">
        <w:rPr>
          <w:rFonts w:ascii="Century Gothic" w:hAnsi="Century Gothic"/>
          <w:lang w:val="es-ES"/>
        </w:rPr>
        <w:t>Mercados, Reciclaje y Educación: esta unidad tiene como misión principal la implementación y cumplimiento de la Ley de Reciclaje tanto en el sector público como privado. Las funciones principales de la unidad de Mercados, Reciclaje y Educación son:</w:t>
      </w:r>
    </w:p>
    <w:p w:rsidR="00B63066" w:rsidRPr="00EA571D" w:rsidRDefault="00B63066" w:rsidP="00B63066">
      <w:pPr>
        <w:pStyle w:val="NoSpacing"/>
        <w:jc w:val="both"/>
        <w:rPr>
          <w:rFonts w:ascii="Century Gothic" w:hAnsi="Century Gothic"/>
          <w:lang w:val="es-ES"/>
        </w:rPr>
      </w:pP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hAnsi="Century Gothic"/>
        </w:rPr>
        <w:t>Trabajar directamente con los municipios, agencias e industria para que desarrollen y adopten sus planes y programas de reciclaje. Además, el equipo de trabajo inspecciona regularmente a estos sectores para fiscalizar cumplimiento con la ley.</w:t>
      </w: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hAnsi="Century Gothic"/>
        </w:rPr>
        <w:t>Desarrollar campañas educativas que ofrezcan charlas, adiestramientos, mesas de información y juegos ambientales, entre otros.</w:t>
      </w: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hAnsi="Century Gothic"/>
          <w:lang w:val="es-ES"/>
        </w:rPr>
        <w:t xml:space="preserve">Implantar el </w:t>
      </w:r>
      <w:r w:rsidRPr="00EA571D">
        <w:rPr>
          <w:rFonts w:ascii="Century Gothic" w:hAnsi="Century Gothic"/>
          <w:bCs/>
        </w:rPr>
        <w:t xml:space="preserve">Memorando de Entendimiento (MOU) entre Turismo, ADS y EPA para </w:t>
      </w:r>
      <w:r w:rsidRPr="00EA571D">
        <w:rPr>
          <w:rFonts w:ascii="Century Gothic" w:hAnsi="Century Gothic"/>
        </w:rPr>
        <w:t>lograr que las hospederías en Puerto Rico cumplan con los requisitos de sostenibilidad.</w:t>
      </w: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hAnsi="Century Gothic"/>
        </w:rPr>
        <w:t>Promover la educación del manejo adecuado del aceite usado y neumáticos desechados como residuos especiales.</w:t>
      </w: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hAnsi="Century Gothic"/>
          <w:lang w:val="es-ES"/>
        </w:rPr>
        <w:t>Programa de Asistencia Económica (PAE): A través de los años, estos incentivos han garantizado el financiamiento de proyectos del sector privado; han permitido inversiones de capital a proyectos de grupos comunitarios; y se han otorgado fondos públicos a municipios, empresas comunitarias, entidades sin fines de lucro, entre otros, para maximizar la recuperación de materiales reciclables a través de toda la Isla. Actualmente, no hay presupuesto asignado al programa. Sin embargo, existen contratos vigentes que deben ser administrados conforme a sus cláusulas y condiciones.</w:t>
      </w: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hAnsi="Century Gothic"/>
          <w:lang w:val="es-ES"/>
        </w:rPr>
        <w:t xml:space="preserve">Desarrollar el mercado de reciclaje </w:t>
      </w:r>
      <w:r w:rsidRPr="00EA571D">
        <w:rPr>
          <w:rFonts w:ascii="Century Gothic" w:hAnsi="Century Gothic"/>
        </w:rPr>
        <w:t xml:space="preserve">aunando esfuerzos junto a la Compañía de Fomento Industrial de Puerto Rico, Banco de Desarrollo Económico y el Departamento de Hacienda, incentivando a los inversionistas para la creación de nuevas y mejores empresas de reciclaje a través de toda la isla. Esto, genera empleos verdes e inyecta ingresos a nuestra economía. </w:t>
      </w:r>
    </w:p>
    <w:p w:rsidR="00B63066" w:rsidRPr="00EA571D" w:rsidRDefault="00B63066" w:rsidP="00B63066">
      <w:pPr>
        <w:pStyle w:val="NoSpacing"/>
        <w:ind w:left="1440"/>
        <w:jc w:val="both"/>
        <w:rPr>
          <w:rFonts w:ascii="Century Gothic" w:hAnsi="Century Gothic"/>
          <w:lang w:val="es-ES"/>
        </w:rPr>
      </w:pPr>
    </w:p>
    <w:p w:rsidR="00B63066" w:rsidRPr="00EA571D" w:rsidRDefault="00B63066" w:rsidP="00E31EE5">
      <w:pPr>
        <w:pStyle w:val="NoSpacing"/>
        <w:jc w:val="both"/>
        <w:rPr>
          <w:rFonts w:ascii="Century Gothic" w:hAnsi="Century Gothic"/>
          <w:lang w:val="es-ES_tradnl"/>
        </w:rPr>
      </w:pPr>
      <w:r w:rsidRPr="00EA571D">
        <w:rPr>
          <w:rFonts w:ascii="Century Gothic" w:hAnsi="Century Gothic"/>
          <w:lang w:val="es-ES_tradnl"/>
        </w:rPr>
        <w:t>Ante la realidad fiscal de la ADS y las funciones principales de la unidad de Mercados, Reciclaje y Educación, recomendamos las siguientes metas para el próximo año fiscal:</w:t>
      </w:r>
    </w:p>
    <w:p w:rsidR="00B63066" w:rsidRPr="00EA571D" w:rsidRDefault="00B63066" w:rsidP="00B63066">
      <w:pPr>
        <w:pStyle w:val="NoSpacing"/>
        <w:ind w:left="720"/>
        <w:jc w:val="both"/>
        <w:rPr>
          <w:rFonts w:ascii="Century Gothic" w:hAnsi="Century Gothic"/>
          <w:lang w:val="es-ES_tradnl"/>
        </w:rPr>
      </w:pPr>
    </w:p>
    <w:p w:rsidR="00B63066" w:rsidRPr="00EA571D" w:rsidRDefault="00B63066" w:rsidP="00B63066">
      <w:pPr>
        <w:pStyle w:val="NoSpacing"/>
        <w:numPr>
          <w:ilvl w:val="0"/>
          <w:numId w:val="3"/>
        </w:numPr>
        <w:jc w:val="both"/>
        <w:rPr>
          <w:rFonts w:ascii="Century Gothic" w:hAnsi="Century Gothic"/>
          <w:lang w:val="es-ES_tradnl"/>
        </w:rPr>
      </w:pPr>
      <w:r w:rsidRPr="00EA571D">
        <w:rPr>
          <w:rFonts w:ascii="Century Gothic" w:hAnsi="Century Gothic"/>
        </w:rPr>
        <w:t>Trabajar el cálculo de la Tasa de Desvío y Reciclaje Nacional para los años 2014 y 2015. Esto, ya que logramos actualizarla desde el 2009 hasta el 2013.</w:t>
      </w:r>
    </w:p>
    <w:p w:rsidR="00B63066" w:rsidRPr="00EA571D" w:rsidRDefault="00B63066" w:rsidP="00B63066">
      <w:pPr>
        <w:pStyle w:val="NoSpacing"/>
        <w:numPr>
          <w:ilvl w:val="0"/>
          <w:numId w:val="3"/>
        </w:numPr>
        <w:jc w:val="both"/>
        <w:rPr>
          <w:rFonts w:ascii="Century Gothic" w:hAnsi="Century Gothic"/>
          <w:lang w:val="es-ES_tradnl"/>
        </w:rPr>
      </w:pPr>
      <w:r w:rsidRPr="00EA571D">
        <w:rPr>
          <w:rFonts w:ascii="Century Gothic" w:hAnsi="Century Gothic"/>
        </w:rPr>
        <w:t>Continuar los esfuerzos para digitalizar la entrada de datos de los informes trimestrales de los sectores regulados.</w:t>
      </w:r>
    </w:p>
    <w:p w:rsidR="00B63066" w:rsidRPr="00EA571D" w:rsidRDefault="00B63066" w:rsidP="00B63066">
      <w:pPr>
        <w:pStyle w:val="NoSpacing"/>
        <w:numPr>
          <w:ilvl w:val="0"/>
          <w:numId w:val="3"/>
        </w:numPr>
        <w:jc w:val="both"/>
        <w:rPr>
          <w:rFonts w:ascii="Century Gothic" w:hAnsi="Century Gothic"/>
          <w:lang w:val="es-ES_tradnl"/>
        </w:rPr>
      </w:pPr>
      <w:r w:rsidRPr="00EA571D">
        <w:rPr>
          <w:rFonts w:ascii="Century Gothic" w:hAnsi="Century Gothic"/>
        </w:rPr>
        <w:t>Continuar la fase educativa de la “Ley para la Promoción de Bolsas Reusables y la Reglamentación del Uso de Bolsas Plásticas en el Estado Libre Asociado de Puerto Rico”.</w:t>
      </w:r>
    </w:p>
    <w:p w:rsidR="00B63066" w:rsidRPr="00EA571D" w:rsidRDefault="00B63066" w:rsidP="00B63066">
      <w:pPr>
        <w:pStyle w:val="NoSpacing"/>
        <w:jc w:val="both"/>
        <w:rPr>
          <w:rFonts w:ascii="Century Gothic" w:hAnsi="Century Gothic"/>
          <w:lang w:val="es-ES"/>
        </w:rPr>
      </w:pPr>
    </w:p>
    <w:p w:rsidR="00B63066" w:rsidRPr="00EA571D" w:rsidRDefault="00B63066" w:rsidP="00B63066">
      <w:pPr>
        <w:pStyle w:val="NoSpacing"/>
        <w:numPr>
          <w:ilvl w:val="0"/>
          <w:numId w:val="2"/>
        </w:numPr>
        <w:jc w:val="both"/>
        <w:rPr>
          <w:rFonts w:ascii="Century Gothic" w:hAnsi="Century Gothic"/>
          <w:lang w:val="es-ES"/>
        </w:rPr>
      </w:pPr>
      <w:r w:rsidRPr="00EA571D">
        <w:rPr>
          <w:rFonts w:ascii="Century Gothic" w:hAnsi="Century Gothic"/>
          <w:lang w:val="es-ES"/>
        </w:rPr>
        <w:t>Planificación, Operaciones e Ingeniería (POI): Es el brazo operacional y está encargada de administrar los contratos de infraestructura así como</w:t>
      </w:r>
      <w:r w:rsidRPr="00EA571D">
        <w:rPr>
          <w:rFonts w:ascii="Century Gothic" w:hAnsi="Century Gothic"/>
        </w:rPr>
        <w:t xml:space="preserve"> dar seguimiento a la operación de las instalaciones. Es responsable de evaluar y endosar todo proyecto propuesto para el manejo de residuos sólidos. A su vez, evalúa y comenta documentos de planificación propuestos y mantiene estadísticas sobre</w:t>
      </w:r>
      <w:r w:rsidRPr="00EA571D">
        <w:rPr>
          <w:rFonts w:ascii="Century Gothic" w:hAnsi="Century Gothic"/>
          <w:lang w:val="es-ES"/>
        </w:rPr>
        <w:t xml:space="preserve"> recibo, manejo y disposición de los residuos sólidos en las instalaciones de trasbordo y disposición final. Las funciones principales de POI son las siguientes:</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eastAsia="Times New Roman" w:hAnsi="Century Gothic" w:cs="Arial"/>
        </w:rPr>
        <w:t>Desarrollar e implantar  los planes estratégicos de la agencia a corto, mediano y largo plazo. En el año 2008 ADS adoptó el Itinerario Dinámico de Proyectos de Infraestructura (IDPI).</w:t>
      </w:r>
    </w:p>
    <w:p w:rsidR="00B63066" w:rsidRPr="00EA571D" w:rsidRDefault="00B63066" w:rsidP="00B63066">
      <w:pPr>
        <w:pStyle w:val="NoSpacing"/>
        <w:numPr>
          <w:ilvl w:val="1"/>
          <w:numId w:val="2"/>
        </w:numPr>
        <w:jc w:val="both"/>
        <w:rPr>
          <w:rFonts w:ascii="Century Gothic" w:hAnsi="Century Gothic"/>
          <w:lang w:val="es-ES"/>
        </w:rPr>
      </w:pPr>
      <w:r w:rsidRPr="00EA571D">
        <w:rPr>
          <w:rFonts w:ascii="Century Gothic" w:eastAsia="Times New Roman" w:hAnsi="Century Gothic" w:cs="Arial"/>
          <w:lang w:val="es-ES"/>
        </w:rPr>
        <w:t xml:space="preserve">Inspeccionar las instalaciones para el manejo de residuos sólidos propiedad de la Autoridad.  En particular, </w:t>
      </w:r>
      <w:r w:rsidRPr="00EA571D">
        <w:rPr>
          <w:rFonts w:ascii="Century Gothic" w:eastAsia="Times New Roman" w:hAnsi="Century Gothic" w:cs="Arial"/>
        </w:rPr>
        <w:t>administrar contratos de arrendamiento y operación de dichas instalaciones.</w:t>
      </w:r>
      <w:r w:rsidRPr="00EA571D">
        <w:rPr>
          <w:rFonts w:ascii="Century Gothic" w:eastAsia="Times New Roman" w:hAnsi="Century Gothic" w:cs="Courier New"/>
          <w:lang w:val="es-ES_tradnl"/>
        </w:rPr>
        <w:t xml:space="preserve"> </w:t>
      </w:r>
      <w:r w:rsidRPr="00EA571D">
        <w:rPr>
          <w:rFonts w:ascii="Century Gothic" w:hAnsi="Century Gothic" w:cs="Arial"/>
          <w:lang w:val="es-ES_tradnl"/>
        </w:rPr>
        <w:t>ADS cuenta con dos (2) Plantas de Composta, dos (2) Estaciones de Trasbordo, doce (12) Mini Estaciones de Trasbordo, dos (2) Instalaciones de Recuperación de Materiales Reciclables y una (1) Planta de Vidrio.</w:t>
      </w:r>
    </w:p>
    <w:p w:rsidR="00B63066" w:rsidRPr="00EA571D" w:rsidRDefault="00B63066" w:rsidP="00B63066">
      <w:pPr>
        <w:pStyle w:val="NoSpacing"/>
        <w:numPr>
          <w:ilvl w:val="1"/>
          <w:numId w:val="2"/>
        </w:numPr>
        <w:jc w:val="both"/>
        <w:rPr>
          <w:rFonts w:ascii="Century Gothic" w:eastAsia="Times New Roman" w:hAnsi="Century Gothic" w:cs="Arial"/>
          <w:bCs/>
          <w:iCs/>
        </w:rPr>
      </w:pPr>
      <w:r w:rsidRPr="00EA571D">
        <w:rPr>
          <w:rFonts w:ascii="Century Gothic" w:eastAsia="Times New Roman" w:hAnsi="Century Gothic" w:cs="Arial"/>
        </w:rPr>
        <w:t>Planificar y desarrollar todos</w:t>
      </w:r>
      <w:r w:rsidRPr="00EA571D">
        <w:rPr>
          <w:rFonts w:ascii="Century Gothic" w:eastAsia="Times New Roman" w:hAnsi="Century Gothic" w:cs="Arial"/>
          <w:lang w:val="es-ES_tradnl"/>
        </w:rPr>
        <w:t xml:space="preserve"> los proyectos de infraestructura necesarios para el manejo sostenible de los residuos sólidos. En el año 2000 la Asamblea Legislativa aprobó una línea de crédito para proyectos de infraestructura de 112 millones en el BGF. </w:t>
      </w:r>
      <w:r w:rsidRPr="00EA571D">
        <w:rPr>
          <w:rFonts w:ascii="Century Gothic" w:eastAsia="Times New Roman" w:hAnsi="Century Gothic" w:cs="Arial"/>
          <w:bCs/>
          <w:iCs/>
        </w:rPr>
        <w:t>El balance de</w:t>
      </w:r>
      <w:r w:rsidRPr="00EA571D">
        <w:rPr>
          <w:rFonts w:ascii="Century Gothic" w:eastAsia="Times New Roman" w:hAnsi="Century Gothic" w:cs="Arial"/>
        </w:rPr>
        <w:t xml:space="preserve"> fondos disponibles en la línea de crédito es de </w:t>
      </w:r>
      <w:r w:rsidRPr="00EA571D">
        <w:rPr>
          <w:rFonts w:ascii="Century Gothic" w:eastAsia="Times New Roman" w:hAnsi="Century Gothic" w:cs="Arial"/>
          <w:bCs/>
        </w:rPr>
        <w:t xml:space="preserve">$29,519,342.00. Sin embargo, </w:t>
      </w:r>
      <w:r w:rsidRPr="00EA571D">
        <w:rPr>
          <w:rFonts w:ascii="Century Gothic" w:eastAsia="Times New Roman" w:hAnsi="Century Gothic" w:cs="Arial"/>
        </w:rPr>
        <w:t>ante la situación actual del BGF, el Programa de Mejoras Permanentes  está detenido.</w:t>
      </w:r>
      <w:r w:rsidRPr="00EA571D">
        <w:rPr>
          <w:rFonts w:ascii="Century Gothic" w:eastAsia="Times New Roman" w:hAnsi="Century Gothic" w:cs="Arial"/>
          <w:b/>
        </w:rPr>
        <w:t xml:space="preserve"> </w:t>
      </w:r>
      <w:r w:rsidRPr="00EA571D">
        <w:rPr>
          <w:rFonts w:ascii="Century Gothic" w:eastAsia="Times New Roman" w:hAnsi="Century Gothic" w:cs="Arial"/>
        </w:rPr>
        <w:t>Los proyectos principales que se tenían contemplados para su desarrollo son: MET en Culebra ($3,089,660.00); MET en Barranquitas ($3,089,660.00); Mejoras a la PC Arecibo ($400,000.00).</w:t>
      </w:r>
    </w:p>
    <w:p w:rsidR="00B63066" w:rsidRPr="00EA571D" w:rsidRDefault="00B63066" w:rsidP="00B63066">
      <w:pPr>
        <w:pStyle w:val="NoSpacing"/>
        <w:numPr>
          <w:ilvl w:val="1"/>
          <w:numId w:val="2"/>
        </w:numPr>
        <w:jc w:val="both"/>
        <w:rPr>
          <w:rFonts w:ascii="Century Gothic" w:eastAsia="Times New Roman" w:hAnsi="Century Gothic" w:cs="Arial"/>
          <w:bCs/>
          <w:iCs/>
        </w:rPr>
      </w:pPr>
      <w:r w:rsidRPr="00EA571D">
        <w:rPr>
          <w:rFonts w:ascii="Century Gothic" w:eastAsia="Times New Roman" w:hAnsi="Century Gothic" w:cs="Arial"/>
        </w:rPr>
        <w:t xml:space="preserve">Seguimiento y certificación de las obras de cumplimiento ambiental realizadas en los </w:t>
      </w:r>
      <w:r w:rsidRPr="00EA571D">
        <w:rPr>
          <w:rFonts w:ascii="Century Gothic" w:hAnsi="Century Gothic" w:cs="Arial"/>
        </w:rPr>
        <w:t>sistemas de relleno sanitario</w:t>
      </w:r>
      <w:r w:rsidRPr="00EA571D">
        <w:rPr>
          <w:rFonts w:ascii="Century Gothic" w:eastAsia="Times New Roman" w:hAnsi="Century Gothic" w:cs="Arial"/>
        </w:rPr>
        <w:t xml:space="preserve"> (SRS) con los fondos del Programa Operación Cumplimiento.</w:t>
      </w:r>
      <w:r w:rsidRPr="00EA571D">
        <w:rPr>
          <w:rFonts w:ascii="Century Gothic" w:hAnsi="Century Gothic" w:cs="Arial"/>
          <w:lang w:val="es-ES_tradnl"/>
        </w:rPr>
        <w:t xml:space="preserve"> Al presente, seis (6) tienen contrato vigente.  Estos son: Vieques ($350,000.00); Culebra ($150,000.00); Cayey ($400,000.00); Juncos ($107,200.00); Moca ($400,000.00); </w:t>
      </w:r>
      <w:proofErr w:type="spellStart"/>
      <w:r w:rsidRPr="00EA571D">
        <w:rPr>
          <w:rFonts w:ascii="Century Gothic" w:hAnsi="Century Gothic" w:cs="Arial"/>
          <w:lang w:val="es-ES_tradnl"/>
        </w:rPr>
        <w:t>Toa</w:t>
      </w:r>
      <w:proofErr w:type="spellEnd"/>
      <w:r w:rsidRPr="00EA571D">
        <w:rPr>
          <w:rFonts w:ascii="Century Gothic" w:hAnsi="Century Gothic" w:cs="Arial"/>
          <w:lang w:val="es-ES_tradnl"/>
        </w:rPr>
        <w:t xml:space="preserve"> Alta ($450,000.00).</w:t>
      </w:r>
    </w:p>
    <w:p w:rsidR="00B63066" w:rsidRPr="00EA571D" w:rsidRDefault="00B63066" w:rsidP="00B63066">
      <w:pPr>
        <w:pStyle w:val="NoSpacing"/>
        <w:numPr>
          <w:ilvl w:val="1"/>
          <w:numId w:val="2"/>
        </w:numPr>
        <w:jc w:val="both"/>
        <w:rPr>
          <w:rFonts w:ascii="Century Gothic" w:eastAsia="Times New Roman" w:hAnsi="Century Gothic" w:cs="Arial"/>
          <w:bCs/>
          <w:iCs/>
        </w:rPr>
      </w:pPr>
      <w:r w:rsidRPr="00EA571D">
        <w:rPr>
          <w:rFonts w:ascii="Century Gothic" w:eastAsia="Times New Roman" w:hAnsi="Century Gothic" w:cs="Arial"/>
        </w:rPr>
        <w:t xml:space="preserve">Fiscalizar el cumplimiento de los Programas de Desvío de material vegetativo en los SRS regulados por el </w:t>
      </w:r>
      <w:r w:rsidRPr="00EA571D">
        <w:rPr>
          <w:rFonts w:ascii="Century Gothic" w:eastAsia="Times New Roman" w:hAnsi="Century Gothic" w:cs="Arial"/>
          <w:lang w:val="es-ES"/>
        </w:rPr>
        <w:t>Reglamento para la Reducción, Reutilización y Reciclaje de Desperdicios Sólidos, Reglamento Núm. 6825 del 15 de junio de 2004, según enmendado.</w:t>
      </w:r>
    </w:p>
    <w:p w:rsidR="00B63066" w:rsidRPr="00EA571D" w:rsidRDefault="00B63066" w:rsidP="00B63066">
      <w:pPr>
        <w:pStyle w:val="NoSpacing"/>
        <w:numPr>
          <w:ilvl w:val="1"/>
          <w:numId w:val="2"/>
        </w:numPr>
        <w:jc w:val="both"/>
        <w:rPr>
          <w:rFonts w:ascii="Century Gothic" w:eastAsia="Times New Roman" w:hAnsi="Century Gothic" w:cs="Arial"/>
          <w:bCs/>
          <w:iCs/>
        </w:rPr>
      </w:pPr>
      <w:r w:rsidRPr="00EA571D">
        <w:rPr>
          <w:rFonts w:ascii="Century Gothic" w:eastAsia="Times New Roman" w:hAnsi="Century Gothic" w:cs="Arial"/>
          <w:lang w:val="es-ES"/>
        </w:rPr>
        <w:t>Recopilación de datos y estadísticas sobre el manejo de residuos sólidos.</w:t>
      </w:r>
    </w:p>
    <w:p w:rsidR="00B63066" w:rsidRPr="00EA571D" w:rsidRDefault="00B63066" w:rsidP="00B63066">
      <w:pPr>
        <w:pStyle w:val="NoSpacing"/>
        <w:numPr>
          <w:ilvl w:val="1"/>
          <w:numId w:val="2"/>
        </w:numPr>
        <w:jc w:val="both"/>
        <w:rPr>
          <w:rFonts w:ascii="Century Gothic" w:eastAsia="Times New Roman" w:hAnsi="Century Gothic" w:cs="Arial"/>
          <w:bCs/>
          <w:iCs/>
        </w:rPr>
      </w:pPr>
      <w:r w:rsidRPr="00EA571D">
        <w:rPr>
          <w:rFonts w:ascii="Century Gothic" w:eastAsia="Times New Roman" w:hAnsi="Century Gothic" w:cs="Arial"/>
        </w:rPr>
        <w:t>Ofrecer asesoramiento técnico al sector público y privado en la implantación de la política pública y procesos de permisos.</w:t>
      </w:r>
    </w:p>
    <w:p w:rsidR="00B63066" w:rsidRPr="00EA571D" w:rsidRDefault="00B63066" w:rsidP="00B63066">
      <w:pPr>
        <w:pStyle w:val="NoSpacing"/>
        <w:numPr>
          <w:ilvl w:val="1"/>
          <w:numId w:val="2"/>
        </w:numPr>
        <w:jc w:val="both"/>
        <w:rPr>
          <w:rFonts w:ascii="Century Gothic" w:eastAsia="Times New Roman" w:hAnsi="Century Gothic" w:cs="Arial"/>
          <w:lang w:val="es-ES_tradnl"/>
        </w:rPr>
      </w:pPr>
      <w:r w:rsidRPr="00EA571D">
        <w:rPr>
          <w:rFonts w:ascii="Century Gothic" w:eastAsia="Times New Roman" w:hAnsi="Century Gothic" w:cs="Arial"/>
        </w:rPr>
        <w:t xml:space="preserve">Emitir certificaciones de conformidad con política pública para proyectos de residuos sólidos, incluyendo proyectos de neumáticos desechados. </w:t>
      </w:r>
    </w:p>
    <w:p w:rsidR="00B63066" w:rsidRPr="00EA571D" w:rsidRDefault="00B63066" w:rsidP="00B63066">
      <w:pPr>
        <w:pStyle w:val="NoSpacing"/>
        <w:numPr>
          <w:ilvl w:val="1"/>
          <w:numId w:val="2"/>
        </w:numPr>
        <w:jc w:val="both"/>
        <w:rPr>
          <w:rFonts w:ascii="Century Gothic" w:eastAsia="Times New Roman" w:hAnsi="Century Gothic" w:cs="Arial"/>
          <w:lang w:val="es-ES_tradnl"/>
        </w:rPr>
      </w:pPr>
      <w:r w:rsidRPr="00EA571D">
        <w:rPr>
          <w:rFonts w:ascii="Century Gothic" w:eastAsia="Times New Roman" w:hAnsi="Century Gothic" w:cs="Arial"/>
        </w:rPr>
        <w:t>Otorgar endosos para permisos de operación de instalaciones de manejo de residuos sólidos</w:t>
      </w:r>
      <w:r w:rsidRPr="00EA571D">
        <w:rPr>
          <w:rFonts w:ascii="Century Gothic" w:eastAsia="Times New Roman" w:hAnsi="Century Gothic" w:cs="Arial"/>
          <w:lang w:val="es-ES"/>
        </w:rPr>
        <w:t>.</w:t>
      </w:r>
    </w:p>
    <w:p w:rsidR="00B63066" w:rsidRPr="00EA571D" w:rsidRDefault="00B63066" w:rsidP="00B63066">
      <w:pPr>
        <w:pStyle w:val="ListParagraph"/>
        <w:spacing w:after="0" w:line="240" w:lineRule="auto"/>
        <w:ind w:left="360"/>
        <w:jc w:val="both"/>
        <w:rPr>
          <w:rFonts w:ascii="Century Gothic" w:eastAsia="Times New Roman" w:hAnsi="Century Gothic" w:cs="Arial"/>
          <w:lang w:val="es-ES_tradnl"/>
        </w:rPr>
      </w:pPr>
    </w:p>
    <w:p w:rsidR="00B63066" w:rsidRPr="00EA571D" w:rsidRDefault="00B63066" w:rsidP="00E31EE5">
      <w:pPr>
        <w:spacing w:after="0" w:line="240" w:lineRule="auto"/>
        <w:jc w:val="both"/>
        <w:rPr>
          <w:rFonts w:ascii="Century Gothic" w:eastAsia="Times New Roman" w:hAnsi="Century Gothic" w:cs="Arial"/>
          <w:lang w:val="es-ES_tradnl"/>
        </w:rPr>
      </w:pPr>
      <w:r w:rsidRPr="00EA571D">
        <w:rPr>
          <w:rFonts w:ascii="Century Gothic" w:eastAsia="Times New Roman" w:hAnsi="Century Gothic" w:cs="Arial"/>
          <w:lang w:val="es-ES_tradnl"/>
        </w:rPr>
        <w:t>Ante la realidad fiscal de la ADS y las funciones principales de la unidad de POI, recomendamos las siguientes metas para el próximo año fiscal:</w:t>
      </w:r>
    </w:p>
    <w:p w:rsidR="00B63066" w:rsidRPr="00EA571D" w:rsidRDefault="00B63066" w:rsidP="00B63066">
      <w:pPr>
        <w:spacing w:after="0" w:line="240" w:lineRule="auto"/>
        <w:ind w:left="720"/>
        <w:jc w:val="both"/>
        <w:rPr>
          <w:rFonts w:ascii="Century Gothic" w:eastAsia="Times New Roman" w:hAnsi="Century Gothic" w:cs="Arial"/>
          <w:lang w:val="es-ES_tradnl"/>
        </w:rPr>
      </w:pPr>
    </w:p>
    <w:p w:rsidR="00B63066" w:rsidRPr="00EA571D" w:rsidRDefault="00B63066" w:rsidP="00B63066">
      <w:pPr>
        <w:pStyle w:val="ListParagraph"/>
        <w:numPr>
          <w:ilvl w:val="0"/>
          <w:numId w:val="4"/>
        </w:numPr>
        <w:spacing w:after="0" w:line="240" w:lineRule="auto"/>
        <w:jc w:val="both"/>
        <w:rPr>
          <w:rFonts w:ascii="Century Gothic" w:eastAsia="Times New Roman" w:hAnsi="Century Gothic" w:cs="Arial"/>
          <w:lang w:val="es-ES_tradnl"/>
        </w:rPr>
      </w:pPr>
      <w:r w:rsidRPr="00EA571D">
        <w:rPr>
          <w:rFonts w:ascii="Century Gothic" w:eastAsia="Times New Roman" w:hAnsi="Century Gothic" w:cs="Arial"/>
          <w:lang w:val="es-ES"/>
        </w:rPr>
        <w:t>Maximizar las operaciones en la infraestructura existente de la ADS.</w:t>
      </w:r>
    </w:p>
    <w:p w:rsidR="00B63066" w:rsidRPr="00EA571D" w:rsidRDefault="00B63066" w:rsidP="00B63066">
      <w:pPr>
        <w:pStyle w:val="ListParagraph"/>
        <w:numPr>
          <w:ilvl w:val="0"/>
          <w:numId w:val="4"/>
        </w:numPr>
        <w:spacing w:after="0" w:line="240" w:lineRule="auto"/>
        <w:jc w:val="both"/>
        <w:rPr>
          <w:rFonts w:ascii="Century Gothic" w:eastAsia="Times New Roman" w:hAnsi="Century Gothic" w:cs="Arial"/>
          <w:lang w:val="es-ES_tradnl"/>
        </w:rPr>
      </w:pPr>
      <w:r w:rsidRPr="00EA571D">
        <w:rPr>
          <w:rFonts w:ascii="Century Gothic" w:eastAsia="Times New Roman" w:hAnsi="Century Gothic" w:cs="Arial"/>
          <w:lang w:val="es-ES"/>
        </w:rPr>
        <w:t>Continuar los esfuerzos para promover el cumplimiento ambiental y optimización operacional de los SRS y otras instalaciones para el manejo de residuos sólidos.</w:t>
      </w:r>
    </w:p>
    <w:p w:rsidR="00B63066" w:rsidRPr="00EA571D" w:rsidRDefault="00B63066" w:rsidP="00B63066">
      <w:pPr>
        <w:pStyle w:val="ListParagraph"/>
        <w:numPr>
          <w:ilvl w:val="0"/>
          <w:numId w:val="4"/>
        </w:numPr>
        <w:spacing w:after="0" w:line="240" w:lineRule="auto"/>
        <w:jc w:val="both"/>
        <w:rPr>
          <w:rFonts w:ascii="Century Gothic" w:eastAsia="Times New Roman" w:hAnsi="Century Gothic" w:cs="Arial"/>
          <w:lang w:val="es-ES_tradnl"/>
        </w:rPr>
      </w:pPr>
      <w:r w:rsidRPr="00EA571D">
        <w:rPr>
          <w:rFonts w:ascii="Century Gothic" w:eastAsia="Times New Roman" w:hAnsi="Century Gothic" w:cs="Arial"/>
          <w:lang w:val="es-ES"/>
        </w:rPr>
        <w:t>Mantener la agilidad y eficiencia en la evaluación de documentos, endosos y certificaciones de conformidad conforme a la política pública de la ADS.</w:t>
      </w:r>
    </w:p>
    <w:p w:rsidR="00B63066" w:rsidRPr="00EA571D" w:rsidRDefault="00B63066" w:rsidP="00B63066">
      <w:pPr>
        <w:pStyle w:val="ListParagraph"/>
        <w:numPr>
          <w:ilvl w:val="0"/>
          <w:numId w:val="4"/>
        </w:numPr>
        <w:spacing w:after="0" w:line="240" w:lineRule="auto"/>
        <w:jc w:val="both"/>
        <w:rPr>
          <w:rFonts w:ascii="Century Gothic" w:eastAsia="Times New Roman" w:hAnsi="Century Gothic" w:cs="Arial"/>
          <w:lang w:val="es-ES_tradnl"/>
        </w:rPr>
      </w:pPr>
      <w:r w:rsidRPr="00EA571D">
        <w:rPr>
          <w:rFonts w:ascii="Century Gothic" w:eastAsia="Times New Roman" w:hAnsi="Century Gothic" w:cs="Arial"/>
          <w:lang w:val="es-ES"/>
        </w:rPr>
        <w:t>Aprovechar las herramientas tecnológicas para aumentar la producción del equipo de trabajo y mejorar el acopio de estadísticas.</w:t>
      </w:r>
    </w:p>
    <w:p w:rsidR="00B63066" w:rsidRPr="00E31EE5" w:rsidRDefault="00B63066" w:rsidP="00633D37">
      <w:pPr>
        <w:pStyle w:val="ListParagraph"/>
        <w:numPr>
          <w:ilvl w:val="0"/>
          <w:numId w:val="4"/>
        </w:numPr>
        <w:spacing w:after="0" w:line="240" w:lineRule="auto"/>
        <w:jc w:val="both"/>
        <w:rPr>
          <w:rFonts w:ascii="Century Gothic" w:eastAsia="Times New Roman" w:hAnsi="Century Gothic" w:cs="Arial"/>
          <w:lang w:val="es-ES_tradnl"/>
        </w:rPr>
      </w:pPr>
      <w:r w:rsidRPr="00EA571D">
        <w:rPr>
          <w:rFonts w:ascii="Century Gothic" w:eastAsia="Times New Roman" w:hAnsi="Century Gothic" w:cs="Arial"/>
          <w:lang w:val="es-ES"/>
        </w:rPr>
        <w:t>Continuar brindando asesoramiento técnico de alta calidad a la ciudadanía.</w:t>
      </w:r>
    </w:p>
    <w:p w:rsidR="00E31EE5" w:rsidRPr="00633D37" w:rsidRDefault="00E31EE5" w:rsidP="00E31EE5">
      <w:pPr>
        <w:pStyle w:val="ListParagraph"/>
        <w:spacing w:after="0" w:line="240" w:lineRule="auto"/>
        <w:ind w:left="1440"/>
        <w:jc w:val="both"/>
        <w:rPr>
          <w:rFonts w:ascii="Century Gothic" w:eastAsia="Times New Roman" w:hAnsi="Century Gothic" w:cs="Arial"/>
          <w:lang w:val="es-ES_tradnl"/>
        </w:rPr>
      </w:pPr>
    </w:p>
    <w:p w:rsidR="00B63066" w:rsidRPr="00EA571D" w:rsidRDefault="00B63066" w:rsidP="00B63066">
      <w:pPr>
        <w:pStyle w:val="NoSpacing"/>
        <w:jc w:val="both"/>
        <w:rPr>
          <w:rFonts w:ascii="Century Gothic" w:hAnsi="Century Gothic"/>
          <w:lang w:val="es-ES"/>
        </w:rPr>
      </w:pPr>
      <w:r w:rsidRPr="00EA571D">
        <w:rPr>
          <w:rFonts w:ascii="Century Gothic" w:hAnsi="Century Gothic"/>
          <w:lang w:val="es-ES"/>
        </w:rPr>
        <w:t xml:space="preserve">Los </w:t>
      </w:r>
      <w:r w:rsidRPr="00633D37">
        <w:rPr>
          <w:rFonts w:ascii="Century Gothic" w:hAnsi="Century Gothic"/>
          <w:lang w:val="es-ES"/>
        </w:rPr>
        <w:t>logros</w:t>
      </w:r>
      <w:r w:rsidRPr="00EA571D">
        <w:rPr>
          <w:rFonts w:ascii="Century Gothic" w:hAnsi="Century Gothic"/>
          <w:b/>
          <w:lang w:val="es-ES"/>
        </w:rPr>
        <w:t xml:space="preserve"> </w:t>
      </w:r>
      <w:r w:rsidRPr="00EA571D">
        <w:rPr>
          <w:rFonts w:ascii="Century Gothic" w:hAnsi="Century Gothic"/>
          <w:lang w:val="es-ES"/>
        </w:rPr>
        <w:t>más significativos de la ADS durante los últimos cuatro años son los siguientes:</w:t>
      </w:r>
    </w:p>
    <w:p w:rsidR="00B63066" w:rsidRPr="00EA571D" w:rsidRDefault="00B63066" w:rsidP="00B63066">
      <w:pPr>
        <w:pStyle w:val="NoSpacing"/>
        <w:ind w:left="720"/>
        <w:jc w:val="both"/>
        <w:rPr>
          <w:rFonts w:ascii="Century Gothic" w:hAnsi="Century Gothic"/>
          <w:lang w:val="es-ES"/>
        </w:rPr>
      </w:pPr>
    </w:p>
    <w:p w:rsidR="00B63066" w:rsidRPr="00EA571D" w:rsidRDefault="00B63066" w:rsidP="00B63066">
      <w:pPr>
        <w:pStyle w:val="ListParagraph"/>
        <w:numPr>
          <w:ilvl w:val="0"/>
          <w:numId w:val="7"/>
        </w:numPr>
        <w:spacing w:after="0" w:line="240" w:lineRule="auto"/>
        <w:jc w:val="both"/>
        <w:rPr>
          <w:rFonts w:ascii="Century Gothic" w:hAnsi="Century Gothic"/>
        </w:rPr>
      </w:pPr>
      <w:r w:rsidRPr="00EA571D">
        <w:rPr>
          <w:rFonts w:ascii="Century Gothic" w:hAnsi="Century Gothic" w:cs="Arial"/>
          <w:lang w:val="es-ES_tradnl"/>
        </w:rPr>
        <w:t>OE-2013-029: 80 agencias tienen su Programa de Reciclaje.</w:t>
      </w:r>
      <w:r w:rsidRPr="00EA571D">
        <w:rPr>
          <w:rFonts w:ascii="Century Gothic" w:hAnsi="Century Gothic"/>
        </w:rPr>
        <w:t xml:space="preserve"> </w:t>
      </w:r>
    </w:p>
    <w:p w:rsidR="00B63066" w:rsidRPr="00EA571D" w:rsidRDefault="00B63066" w:rsidP="00B63066">
      <w:pPr>
        <w:pStyle w:val="ListParagraph"/>
        <w:numPr>
          <w:ilvl w:val="0"/>
          <w:numId w:val="7"/>
        </w:numPr>
        <w:spacing w:after="0" w:line="240" w:lineRule="auto"/>
        <w:jc w:val="both"/>
        <w:rPr>
          <w:rFonts w:ascii="Century Gothic" w:hAnsi="Century Gothic"/>
        </w:rPr>
      </w:pPr>
      <w:r w:rsidRPr="00EA571D">
        <w:rPr>
          <w:rFonts w:ascii="Century Gothic" w:hAnsi="Century Gothic"/>
        </w:rPr>
        <w:t>En el sector privado, se evaluaron y aprobaron 345 planes de reciclaje de construcción y 130 planes de reciclaje de empresas e industrias.</w:t>
      </w:r>
    </w:p>
    <w:p w:rsidR="00B63066" w:rsidRPr="00EA571D" w:rsidRDefault="00B63066" w:rsidP="00B63066">
      <w:pPr>
        <w:pStyle w:val="ListParagraph"/>
        <w:numPr>
          <w:ilvl w:val="0"/>
          <w:numId w:val="7"/>
        </w:numPr>
        <w:spacing w:after="0" w:line="240" w:lineRule="auto"/>
        <w:jc w:val="both"/>
        <w:rPr>
          <w:rFonts w:ascii="Century Gothic" w:hAnsi="Century Gothic"/>
        </w:rPr>
      </w:pPr>
      <w:r w:rsidRPr="00EA571D">
        <w:rPr>
          <w:rFonts w:ascii="Century Gothic" w:hAnsi="Century Gothic"/>
          <w:lang w:val="es-ES_tradnl"/>
        </w:rPr>
        <w:t xml:space="preserve">Actualmente, 53 municipios cuentan con un plan de reciclaje vigente.  </w:t>
      </w:r>
    </w:p>
    <w:p w:rsidR="00B63066" w:rsidRPr="00EA571D" w:rsidRDefault="00B63066" w:rsidP="00B63066">
      <w:pPr>
        <w:pStyle w:val="ListParagraph"/>
        <w:numPr>
          <w:ilvl w:val="0"/>
          <w:numId w:val="7"/>
        </w:numPr>
        <w:spacing w:after="0" w:line="240" w:lineRule="auto"/>
        <w:jc w:val="both"/>
        <w:rPr>
          <w:rFonts w:ascii="Century Gothic" w:hAnsi="Century Gothic"/>
        </w:rPr>
      </w:pPr>
      <w:r w:rsidRPr="00EA571D">
        <w:rPr>
          <w:rFonts w:ascii="Century Gothic" w:hAnsi="Century Gothic"/>
        </w:rPr>
        <w:t xml:space="preserve">En el área educativa se ofrecieron 361 servicios a diversos sectores logrando impactar directamente 47,701 ciudadanos. </w:t>
      </w:r>
    </w:p>
    <w:p w:rsidR="00B63066" w:rsidRPr="00EA571D" w:rsidRDefault="00B63066" w:rsidP="00B63066">
      <w:pPr>
        <w:pStyle w:val="ListParagraph"/>
        <w:numPr>
          <w:ilvl w:val="0"/>
          <w:numId w:val="6"/>
        </w:numPr>
        <w:spacing w:after="0" w:line="240" w:lineRule="auto"/>
        <w:jc w:val="both"/>
        <w:rPr>
          <w:rFonts w:ascii="Century Gothic" w:hAnsi="Century Gothic"/>
        </w:rPr>
      </w:pPr>
      <w:r w:rsidRPr="00EA571D">
        <w:rPr>
          <w:rFonts w:ascii="Century Gothic" w:hAnsi="Century Gothic"/>
        </w:rPr>
        <w:t>Se logró actualizar la tasa de desvío desde el año 2009 hasta el 2013. La tasa de desvío para el 2013 fue 14%.</w:t>
      </w:r>
    </w:p>
    <w:p w:rsidR="00B63066" w:rsidRPr="00EA571D" w:rsidRDefault="00B63066" w:rsidP="00B63066">
      <w:pPr>
        <w:pStyle w:val="ListParagraph"/>
        <w:numPr>
          <w:ilvl w:val="0"/>
          <w:numId w:val="5"/>
        </w:numPr>
        <w:tabs>
          <w:tab w:val="left" w:pos="2970"/>
        </w:tabs>
        <w:spacing w:after="0" w:line="240" w:lineRule="auto"/>
        <w:ind w:left="720"/>
        <w:jc w:val="both"/>
        <w:rPr>
          <w:rFonts w:ascii="Century Gothic" w:hAnsi="Century Gothic"/>
          <w:lang w:val="es-ES_tradnl"/>
        </w:rPr>
      </w:pPr>
      <w:r w:rsidRPr="00EA571D">
        <w:rPr>
          <w:rFonts w:ascii="Century Gothic" w:hAnsi="Century Gothic"/>
          <w:lang w:val="es-ES_tradnl"/>
        </w:rPr>
        <w:t>A través del Programa de Asistencia Económica (PAE), la ADS entregó 15 camiones a 15 municipios para el recogido de material reciclable.  Esto, logró impactar 67,822 residencias, 348 comunidades, 24 escuelas y 48 sectores.</w:t>
      </w:r>
    </w:p>
    <w:p w:rsidR="00B63066" w:rsidRPr="00EA571D" w:rsidRDefault="00B63066" w:rsidP="00B63066">
      <w:pPr>
        <w:pStyle w:val="ListParagraph"/>
        <w:numPr>
          <w:ilvl w:val="0"/>
          <w:numId w:val="5"/>
        </w:numPr>
        <w:tabs>
          <w:tab w:val="left" w:pos="2970"/>
        </w:tabs>
        <w:spacing w:after="0" w:line="240" w:lineRule="auto"/>
        <w:ind w:left="720"/>
        <w:jc w:val="both"/>
        <w:rPr>
          <w:rFonts w:ascii="Century Gothic" w:hAnsi="Century Gothic"/>
          <w:lang w:val="es-ES_tradnl"/>
        </w:rPr>
      </w:pPr>
      <w:r w:rsidRPr="00EA571D">
        <w:rPr>
          <w:rFonts w:ascii="Century Gothic" w:hAnsi="Century Gothic"/>
          <w:lang w:val="es-ES_tradnl"/>
        </w:rPr>
        <w:t xml:space="preserve">En el año 2013, el Estado Libre Asociado de Puerto Rico confrontó una emergencia de acumulación excesiva de neumáticos desechados en el país. Ante esta situación, la ADS operó tres </w:t>
      </w:r>
      <w:r w:rsidRPr="00EA571D">
        <w:rPr>
          <w:rFonts w:ascii="Century Gothic" w:hAnsi="Century Gothic"/>
        </w:rPr>
        <w:t xml:space="preserve"> Centros de Acopio Temporeros (CATs) en Toa Baja, Hormigueros y Las Piedras. Los CATs finalizaron sus operaciones en junio de 2014. A esa fecha, manejaron alrededor de 1.5 millones de neumáticos desechados provenientes de setenta y tres (73) municipios. </w:t>
      </w:r>
    </w:p>
    <w:p w:rsidR="00B63066" w:rsidRPr="00EA571D" w:rsidRDefault="00B63066" w:rsidP="00B63066">
      <w:pPr>
        <w:pStyle w:val="ListParagraph"/>
        <w:numPr>
          <w:ilvl w:val="0"/>
          <w:numId w:val="5"/>
        </w:numPr>
        <w:tabs>
          <w:tab w:val="left" w:pos="2970"/>
        </w:tabs>
        <w:spacing w:after="0" w:line="240" w:lineRule="auto"/>
        <w:ind w:left="720"/>
        <w:jc w:val="both"/>
        <w:rPr>
          <w:rFonts w:ascii="Century Gothic" w:hAnsi="Century Gothic"/>
          <w:lang w:val="es-ES_tradnl"/>
        </w:rPr>
      </w:pPr>
      <w:r w:rsidRPr="00EA571D">
        <w:rPr>
          <w:rFonts w:ascii="Century Gothic" w:hAnsi="Century Gothic"/>
          <w:lang w:val="es-ES_tradnl"/>
        </w:rPr>
        <w:t xml:space="preserve">Actualmente, la JCA utiliza nuestra PC en </w:t>
      </w:r>
      <w:proofErr w:type="spellStart"/>
      <w:r w:rsidRPr="00EA571D">
        <w:rPr>
          <w:rFonts w:ascii="Century Gothic" w:hAnsi="Century Gothic"/>
          <w:lang w:val="es-ES_tradnl"/>
        </w:rPr>
        <w:t>Toa</w:t>
      </w:r>
      <w:proofErr w:type="spellEnd"/>
      <w:r w:rsidRPr="00EA571D">
        <w:rPr>
          <w:rFonts w:ascii="Century Gothic" w:hAnsi="Century Gothic"/>
          <w:lang w:val="es-ES_tradnl"/>
        </w:rPr>
        <w:t xml:space="preserve"> Baja como CAT y ADS ha  emitido cuatro (4) certificaciones de conformidad para proyectos de neumáticos desechados. Por ejemplo, en </w:t>
      </w:r>
      <w:proofErr w:type="spellStart"/>
      <w:r w:rsidRPr="00EA571D">
        <w:rPr>
          <w:rFonts w:ascii="Century Gothic" w:hAnsi="Century Gothic"/>
          <w:lang w:val="es-ES_tradnl"/>
        </w:rPr>
        <w:t>Toa</w:t>
      </w:r>
      <w:proofErr w:type="spellEnd"/>
      <w:r w:rsidRPr="00EA571D">
        <w:rPr>
          <w:rFonts w:ascii="Century Gothic" w:hAnsi="Century Gothic"/>
          <w:lang w:val="es-ES_tradnl"/>
        </w:rPr>
        <w:t xml:space="preserve"> Baja se estableció un procesador de neumáticos desechados, el cual tritura y pulveriza el neumático para utilizarse como materia prima para nuevos productos.</w:t>
      </w:r>
    </w:p>
    <w:p w:rsidR="00E31EE5" w:rsidRPr="00E31EE5" w:rsidRDefault="00B63066" w:rsidP="00B63066">
      <w:pPr>
        <w:pStyle w:val="ListParagraph"/>
        <w:numPr>
          <w:ilvl w:val="0"/>
          <w:numId w:val="5"/>
        </w:numPr>
        <w:tabs>
          <w:tab w:val="left" w:pos="2970"/>
        </w:tabs>
        <w:spacing w:after="0" w:line="240" w:lineRule="auto"/>
        <w:ind w:left="720"/>
        <w:jc w:val="both"/>
        <w:rPr>
          <w:rFonts w:ascii="Century Gothic" w:hAnsi="Century Gothic"/>
          <w:lang w:val="es-ES_tradnl"/>
        </w:rPr>
      </w:pPr>
      <w:r w:rsidRPr="00EA571D">
        <w:rPr>
          <w:rFonts w:ascii="Century Gothic" w:hAnsi="Century Gothic"/>
        </w:rPr>
        <w:t>El Programa de Operación Cumplimiento reembolsó $250,000 al Municipio de Vega Baja para cubrir los gastos incurridos en el establecimiento de un sistema de control de lixiviados en el SRS de Vega Baja.</w:t>
      </w:r>
    </w:p>
    <w:p w:rsidR="00B63066" w:rsidRPr="00EA571D" w:rsidRDefault="00E31EE5" w:rsidP="00B63066">
      <w:pPr>
        <w:pStyle w:val="ListParagraph"/>
        <w:numPr>
          <w:ilvl w:val="0"/>
          <w:numId w:val="5"/>
        </w:numPr>
        <w:tabs>
          <w:tab w:val="left" w:pos="2970"/>
        </w:tabs>
        <w:spacing w:after="0" w:line="240" w:lineRule="auto"/>
        <w:ind w:left="720"/>
        <w:jc w:val="both"/>
        <w:rPr>
          <w:rFonts w:ascii="Century Gothic" w:hAnsi="Century Gothic"/>
          <w:lang w:val="es-ES_tradnl"/>
        </w:rPr>
      </w:pPr>
      <w:r>
        <w:rPr>
          <w:rFonts w:ascii="Century Gothic" w:hAnsi="Century Gothic"/>
        </w:rPr>
        <w:t>La ADS logró</w:t>
      </w:r>
      <w:ins w:id="0" w:author="Aniano Rivera Torres" w:date="2016-10-21T15:20:00Z">
        <w:r w:rsidR="00B63066" w:rsidRPr="00EA571D">
          <w:rPr>
            <w:rFonts w:ascii="Century Gothic" w:hAnsi="Century Gothic"/>
          </w:rPr>
          <w:t xml:space="preserve"> </w:t>
        </w:r>
      </w:ins>
      <w:r>
        <w:rPr>
          <w:rFonts w:ascii="Century Gothic" w:hAnsi="Century Gothic"/>
        </w:rPr>
        <w:t xml:space="preserve">hacer los ajustes administrativos para garantizar sus operaciones aun con una reducción presupuestaria </w:t>
      </w:r>
      <w:r w:rsidR="00742468">
        <w:rPr>
          <w:rFonts w:ascii="Century Gothic" w:hAnsi="Century Gothic"/>
        </w:rPr>
        <w:t>de 7.8 millones en el año fiscal 2013-2014 a 3 millones en 2016-2017.</w:t>
      </w:r>
    </w:p>
    <w:p w:rsidR="00B63066" w:rsidRPr="00EA571D" w:rsidRDefault="00B63066" w:rsidP="00B63066">
      <w:pPr>
        <w:pStyle w:val="NoSpacing"/>
        <w:ind w:left="720"/>
        <w:jc w:val="both"/>
        <w:rPr>
          <w:rFonts w:ascii="Century Gothic" w:hAnsi="Century Gothic"/>
          <w:lang w:val="es-ES"/>
        </w:rPr>
      </w:pPr>
      <w:bookmarkStart w:id="1" w:name="_GoBack"/>
      <w:bookmarkEnd w:id="1"/>
    </w:p>
    <w:p w:rsidR="00B63066" w:rsidRPr="00EA571D" w:rsidRDefault="00B63066" w:rsidP="00B63066">
      <w:pPr>
        <w:pStyle w:val="NoSpacing"/>
        <w:jc w:val="both"/>
        <w:rPr>
          <w:rFonts w:ascii="Century Gothic" w:hAnsi="Century Gothic"/>
          <w:lang w:val="es-ES"/>
        </w:rPr>
      </w:pPr>
      <w:r w:rsidRPr="00EA571D">
        <w:rPr>
          <w:rFonts w:ascii="Century Gothic" w:hAnsi="Century Gothic"/>
          <w:lang w:val="es-ES"/>
        </w:rPr>
        <w:t xml:space="preserve">Finalmente, agradecemos la oportunidad de presentar, a grandes rasgos, los elementos principales que describen es estatus actual de la ADS. Definitivamente, el manejo sostenible de los residuos sólidos generados en el país debe ser un tema prioritario para la próxima administración. La ADS es una entidad pequeña con deberes ministeriales inmensos y significativos para el desarrollo sostenible de Puerto Rico. Por esto, estamos a la mejor disposición de colaborar para que este proceso de transición sea uno ágil y efectivo.   </w:t>
      </w:r>
    </w:p>
    <w:p w:rsidR="00386387" w:rsidRPr="00EA571D" w:rsidRDefault="00386387" w:rsidP="00B63066">
      <w:pPr>
        <w:tabs>
          <w:tab w:val="left" w:pos="2970"/>
        </w:tabs>
        <w:spacing w:after="0" w:line="240" w:lineRule="auto"/>
        <w:jc w:val="both"/>
        <w:rPr>
          <w:rFonts w:ascii="Century Gothic" w:hAnsi="Century Gothic"/>
        </w:rPr>
      </w:pPr>
    </w:p>
    <w:p w:rsidR="00EA571D" w:rsidRPr="00EA571D" w:rsidRDefault="00EA571D" w:rsidP="00B63066">
      <w:pPr>
        <w:tabs>
          <w:tab w:val="left" w:pos="2970"/>
        </w:tabs>
        <w:spacing w:after="0" w:line="240" w:lineRule="auto"/>
        <w:jc w:val="both"/>
        <w:rPr>
          <w:rFonts w:ascii="Century Gothic" w:hAnsi="Century Gothic"/>
        </w:rPr>
      </w:pPr>
      <w:r w:rsidRPr="00EA571D">
        <w:rPr>
          <w:rFonts w:ascii="Century Gothic" w:hAnsi="Century Gothic"/>
        </w:rPr>
        <w:t>Cordialmente,</w:t>
      </w:r>
    </w:p>
    <w:p w:rsidR="00EA571D" w:rsidRPr="00EA571D" w:rsidRDefault="00EA571D" w:rsidP="00B63066">
      <w:pPr>
        <w:tabs>
          <w:tab w:val="left" w:pos="2970"/>
        </w:tabs>
        <w:spacing w:after="0" w:line="240" w:lineRule="auto"/>
        <w:jc w:val="both"/>
        <w:rPr>
          <w:rFonts w:ascii="Century Gothic" w:hAnsi="Century Gothic"/>
        </w:rPr>
      </w:pPr>
    </w:p>
    <w:p w:rsidR="00EA571D" w:rsidRPr="00EA571D" w:rsidRDefault="00EA571D" w:rsidP="00B63066">
      <w:pPr>
        <w:tabs>
          <w:tab w:val="left" w:pos="2970"/>
        </w:tabs>
        <w:spacing w:after="0" w:line="240" w:lineRule="auto"/>
        <w:jc w:val="both"/>
        <w:rPr>
          <w:rFonts w:ascii="Century Gothic" w:hAnsi="Century Gothic"/>
        </w:rPr>
      </w:pPr>
    </w:p>
    <w:p w:rsidR="00386387" w:rsidRPr="00EA571D" w:rsidRDefault="00386387" w:rsidP="00127B9B">
      <w:pPr>
        <w:pStyle w:val="NoSpacing"/>
        <w:jc w:val="both"/>
        <w:rPr>
          <w:rFonts w:ascii="Century Gothic" w:hAnsi="Century Gothic"/>
          <w:lang w:val="es-ES_tradnl"/>
        </w:rPr>
      </w:pPr>
      <w:r w:rsidRPr="00EA571D">
        <w:rPr>
          <w:rFonts w:ascii="Century Gothic" w:hAnsi="Century Gothic"/>
          <w:lang w:val="es-ES_tradnl"/>
        </w:rPr>
        <w:t>Aniano Rivera Torres</w:t>
      </w:r>
    </w:p>
    <w:p w:rsidR="00386387" w:rsidRPr="00EA571D" w:rsidRDefault="00386387" w:rsidP="00127B9B">
      <w:pPr>
        <w:pStyle w:val="NoSpacing"/>
        <w:jc w:val="both"/>
        <w:rPr>
          <w:rFonts w:ascii="Century Gothic" w:hAnsi="Century Gothic"/>
          <w:lang w:val="es-ES_tradnl"/>
        </w:rPr>
      </w:pPr>
      <w:r w:rsidRPr="00EA571D">
        <w:rPr>
          <w:rFonts w:ascii="Century Gothic" w:hAnsi="Century Gothic"/>
          <w:lang w:val="es-ES_tradnl"/>
        </w:rPr>
        <w:t>Director Ejecutivo</w:t>
      </w:r>
    </w:p>
    <w:p w:rsidR="00127B9B" w:rsidRPr="00EA571D" w:rsidRDefault="00127B9B" w:rsidP="00127B9B">
      <w:pPr>
        <w:pStyle w:val="NoSpacing"/>
        <w:jc w:val="both"/>
        <w:rPr>
          <w:rFonts w:ascii="Century Gothic" w:hAnsi="Century Gothic" w:cs="Courier New"/>
          <w:lang w:val="es-ES_tradnl"/>
        </w:rPr>
      </w:pPr>
    </w:p>
    <w:p w:rsidR="00127B9B" w:rsidRPr="00EA571D" w:rsidRDefault="00127B9B" w:rsidP="00127B9B">
      <w:pPr>
        <w:pStyle w:val="NoSpacing"/>
        <w:jc w:val="both"/>
        <w:rPr>
          <w:rFonts w:ascii="Century Gothic" w:hAnsi="Century Gothic" w:cs="Courier New"/>
          <w:lang w:val="es-ES_tradnl"/>
        </w:rPr>
      </w:pPr>
    </w:p>
    <w:p w:rsidR="00127B9B" w:rsidRPr="00EA571D" w:rsidRDefault="00127B9B" w:rsidP="00127B9B">
      <w:pPr>
        <w:pStyle w:val="NoSpacing"/>
        <w:jc w:val="both"/>
        <w:rPr>
          <w:rFonts w:ascii="Century Gothic" w:hAnsi="Century Gothic" w:cs="Courier New"/>
          <w:lang w:val="es-ES_tradnl"/>
        </w:rPr>
      </w:pPr>
    </w:p>
    <w:p w:rsidR="00631A17" w:rsidRPr="00EA571D" w:rsidRDefault="00E3570A" w:rsidP="007751CF">
      <w:pPr>
        <w:pStyle w:val="NoSpacing"/>
        <w:jc w:val="both"/>
        <w:rPr>
          <w:rFonts w:ascii="Century Gothic" w:hAnsi="Century Gothic"/>
        </w:rPr>
      </w:pPr>
      <w:r w:rsidRPr="00EA571D">
        <w:rPr>
          <w:rFonts w:ascii="Century Gothic" w:hAnsi="Century Gothic"/>
        </w:rPr>
        <w:tab/>
      </w:r>
    </w:p>
    <w:sectPr w:rsidR="00631A17" w:rsidRPr="00EA571D" w:rsidSect="00742468">
      <w:headerReference w:type="default" r:id="rId8"/>
      <w:headerReference w:type="first" r:id="rId9"/>
      <w:footerReference w:type="first" r:id="rId10"/>
      <w:pgSz w:w="12240" w:h="15840" w:code="1"/>
      <w:pgMar w:top="1758" w:right="1134" w:bottom="1758" w:left="1134"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E5" w:rsidRDefault="00E31EE5" w:rsidP="005618C4">
      <w:pPr>
        <w:spacing w:after="0" w:line="240" w:lineRule="auto"/>
      </w:pPr>
      <w:r>
        <w:separator/>
      </w:r>
    </w:p>
  </w:endnote>
  <w:endnote w:type="continuationSeparator" w:id="0">
    <w:p w:rsidR="00E31EE5" w:rsidRDefault="00E31EE5" w:rsidP="00561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E5" w:rsidRDefault="00E31EE5" w:rsidP="005E370A">
    <w:pPr>
      <w:pStyle w:val="Footer"/>
      <w:jc w:val="center"/>
      <w:rPr>
        <w:rFonts w:ascii="Arial" w:hAnsi="Arial" w:cs="Arial"/>
        <w:sz w:val="18"/>
        <w:szCs w:val="18"/>
      </w:rPr>
    </w:pPr>
    <w:r>
      <w:rPr>
        <w:rFonts w:ascii="Arial" w:hAnsi="Arial" w:cs="Arial"/>
        <w:noProof/>
        <w:sz w:val="18"/>
        <w:szCs w:val="18"/>
        <w:lang w:eastAsia="es-PR"/>
      </w:rPr>
      <w:drawing>
        <wp:anchor distT="0" distB="0" distL="114300" distR="114300" simplePos="0" relativeHeight="251668480" behindDoc="1" locked="0" layoutInCell="1" allowOverlap="1">
          <wp:simplePos x="0" y="0"/>
          <wp:positionH relativeFrom="column">
            <wp:posOffset>3771900</wp:posOffset>
          </wp:positionH>
          <wp:positionV relativeFrom="paragraph">
            <wp:posOffset>-257175</wp:posOffset>
          </wp:positionV>
          <wp:extent cx="2724150" cy="885825"/>
          <wp:effectExtent l="0" t="0" r="0" b="0"/>
          <wp:wrapNone/>
          <wp:docPr id="4" name="Picture 1" descr="C:\Documents and Settings\jmaldona.ADS\Desktop\papel timbrado y sobre\Papel timbrado\ADS_ELA-footer.export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ldona.ADS\Desktop\papel timbrado y sobre\Papel timbrado\ADS_ELA-footer.export150dpi.png"/>
                  <pic:cNvPicPr>
                    <a:picLocks noChangeAspect="1" noChangeArrowheads="1"/>
                  </pic:cNvPicPr>
                </pic:nvPicPr>
                <pic:blipFill>
                  <a:blip r:embed="rId1"/>
                  <a:srcRect/>
                  <a:stretch>
                    <a:fillRect/>
                  </a:stretch>
                </pic:blipFill>
                <pic:spPr bwMode="auto">
                  <a:xfrm>
                    <a:off x="0" y="0"/>
                    <a:ext cx="2724150" cy="885825"/>
                  </a:xfrm>
                  <a:prstGeom prst="rect">
                    <a:avLst/>
                  </a:prstGeom>
                  <a:noFill/>
                  <a:ln w="9525">
                    <a:noFill/>
                    <a:miter lim="800000"/>
                    <a:headEnd/>
                    <a:tailEnd/>
                  </a:ln>
                </pic:spPr>
              </pic:pic>
            </a:graphicData>
          </a:graphic>
        </wp:anchor>
      </w:drawing>
    </w:r>
    <w:r w:rsidR="004F5C2F" w:rsidRPr="004F5C2F">
      <w:rPr>
        <w:rFonts w:ascii="Arial" w:hAnsi="Arial" w:cs="Arial"/>
        <w:noProof/>
        <w:sz w:val="18"/>
        <w:szCs w:val="18"/>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5.45pt;margin-top:-29.2pt;width:231pt;height:8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QQBLQCAAC6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" filled="f" stroked="f">
          <v:textbox style="mso-next-textbox:#Text Box 3">
            <w:txbxContent>
              <w:p w:rsidR="00E31EE5" w:rsidRDefault="00E31EE5" w:rsidP="00E3570A">
                <w:pPr>
                  <w:spacing w:after="0" w:line="180" w:lineRule="exact"/>
                  <w:rPr>
                    <w:rFonts w:ascii="Century Gothic" w:hAnsi="Century Gothic" w:cs="Times New Roman"/>
                    <w:spacing w:val="-3"/>
                    <w:kern w:val="16"/>
                    <w:sz w:val="16"/>
                    <w:szCs w:val="16"/>
                  </w:rPr>
                </w:pPr>
              </w:p>
              <w:p w:rsidR="00E31EE5" w:rsidRPr="00E31EE5" w:rsidRDefault="00E31EE5" w:rsidP="00E3570A">
                <w:pPr>
                  <w:spacing w:after="0" w:line="180" w:lineRule="exact"/>
                  <w:rPr>
                    <w:rFonts w:ascii="Century Gothic" w:hAnsi="Century Gothic" w:cs="Times New Roman"/>
                    <w:spacing w:val="-3"/>
                    <w:kern w:val="16"/>
                    <w:sz w:val="16"/>
                    <w:szCs w:val="16"/>
                  </w:rPr>
                </w:pPr>
                <w:r w:rsidRPr="00E31EE5">
                  <w:rPr>
                    <w:rFonts w:ascii="Century Gothic" w:hAnsi="Century Gothic" w:cs="Times New Roman"/>
                    <w:spacing w:val="-3"/>
                    <w:kern w:val="16"/>
                    <w:sz w:val="16"/>
                    <w:szCs w:val="16"/>
                  </w:rPr>
                  <w:t>Edificio de Agencias Ambientales Cruz A. Matos</w:t>
                </w:r>
              </w:p>
              <w:p w:rsidR="00E31EE5" w:rsidRPr="00E31EE5" w:rsidRDefault="00E31EE5" w:rsidP="00E3570A">
                <w:pPr>
                  <w:spacing w:after="0" w:line="180" w:lineRule="exact"/>
                  <w:rPr>
                    <w:rFonts w:ascii="Century Gothic" w:hAnsi="Century Gothic" w:cs="Times New Roman"/>
                    <w:spacing w:val="-3"/>
                    <w:kern w:val="16"/>
                    <w:sz w:val="16"/>
                    <w:szCs w:val="16"/>
                    <w:lang w:val="en-US"/>
                  </w:rPr>
                </w:pPr>
                <w:r w:rsidRPr="00E31EE5">
                  <w:rPr>
                    <w:rFonts w:ascii="Century Gothic" w:hAnsi="Century Gothic" w:cs="Times New Roman"/>
                    <w:spacing w:val="-3"/>
                    <w:kern w:val="16"/>
                    <w:sz w:val="16"/>
                    <w:szCs w:val="16"/>
                  </w:rPr>
                  <w:t xml:space="preserve">Carretera Estatal 8838, Sector El Cinco, Río Piedras, P.R.  </w:t>
                </w:r>
                <w:r w:rsidRPr="00E31EE5">
                  <w:rPr>
                    <w:rFonts w:ascii="Century Gothic" w:hAnsi="Century Gothic" w:cs="Times New Roman"/>
                    <w:spacing w:val="-3"/>
                    <w:kern w:val="16"/>
                    <w:sz w:val="16"/>
                    <w:szCs w:val="16"/>
                    <w:lang w:val="en-US"/>
                  </w:rPr>
                  <w:t>00926</w:t>
                </w:r>
              </w:p>
              <w:p w:rsidR="00E31EE5" w:rsidRPr="00E31EE5" w:rsidRDefault="00E31EE5" w:rsidP="00E3570A">
                <w:pPr>
                  <w:spacing w:after="0" w:line="180" w:lineRule="exact"/>
                  <w:rPr>
                    <w:rFonts w:ascii="Century Gothic" w:hAnsi="Century Gothic" w:cs="Times New Roman"/>
                    <w:spacing w:val="-3"/>
                    <w:kern w:val="16"/>
                    <w:sz w:val="16"/>
                    <w:szCs w:val="16"/>
                    <w:lang w:val="en-US"/>
                  </w:rPr>
                </w:pPr>
                <w:r w:rsidRPr="00E31EE5">
                  <w:rPr>
                    <w:rFonts w:ascii="Century Gothic" w:hAnsi="Century Gothic" w:cs="Times New Roman"/>
                    <w:spacing w:val="-3"/>
                    <w:kern w:val="16"/>
                    <w:sz w:val="16"/>
                    <w:szCs w:val="16"/>
                    <w:lang w:val="en-US"/>
                  </w:rPr>
                  <w:t>P.O. Box 40285, San Juan, P.R.  00940-0285</w:t>
                </w:r>
              </w:p>
              <w:p w:rsidR="00E31EE5" w:rsidRPr="00E31EE5" w:rsidRDefault="00E31EE5" w:rsidP="00E3570A">
                <w:pPr>
                  <w:spacing w:after="0" w:line="180" w:lineRule="exact"/>
                  <w:rPr>
                    <w:rFonts w:ascii="Century Gothic" w:hAnsi="Century Gothic" w:cs="Times New Roman"/>
                    <w:spacing w:val="-3"/>
                    <w:kern w:val="16"/>
                    <w:sz w:val="16"/>
                    <w:szCs w:val="16"/>
                    <w:lang w:val="en-US"/>
                  </w:rPr>
                </w:pPr>
                <w:r w:rsidRPr="00E31EE5">
                  <w:rPr>
                    <w:rFonts w:ascii="Century Gothic" w:hAnsi="Century Gothic" w:cs="Times New Roman"/>
                    <w:spacing w:val="-3"/>
                    <w:kern w:val="16"/>
                    <w:sz w:val="16"/>
                    <w:szCs w:val="16"/>
                    <w:lang w:val="en-US"/>
                  </w:rPr>
                  <w:t>Tels. 787.765.7575 • 787.764.0364 • Fax: 787.753.2220</w:t>
                </w:r>
              </w:p>
              <w:p w:rsidR="00E31EE5" w:rsidRPr="00E31EE5" w:rsidRDefault="00E31EE5" w:rsidP="00E3570A">
                <w:pPr>
                  <w:spacing w:after="0" w:line="180" w:lineRule="exact"/>
                  <w:rPr>
                    <w:rFonts w:ascii="Century Gothic" w:hAnsi="Century Gothic" w:cs="Times New Roman"/>
                    <w:spacing w:val="-3"/>
                    <w:kern w:val="16"/>
                    <w:sz w:val="16"/>
                    <w:szCs w:val="16"/>
                    <w:lang w:val="en-US"/>
                  </w:rPr>
                </w:pPr>
                <w:r w:rsidRPr="00E31EE5">
                  <w:rPr>
                    <w:rFonts w:ascii="Century Gothic" w:hAnsi="Century Gothic" w:cs="Times New Roman"/>
                    <w:spacing w:val="-3"/>
                    <w:kern w:val="16"/>
                    <w:sz w:val="16"/>
                    <w:szCs w:val="16"/>
                    <w:lang w:val="en-US"/>
                  </w:rPr>
                  <w:t>www.ads.pr.gov</w:t>
                </w:r>
              </w:p>
            </w:txbxContent>
          </v:textbox>
        </v:shape>
      </w:pict>
    </w:r>
  </w:p>
  <w:p w:rsidR="00E31EE5" w:rsidRPr="005E370A" w:rsidRDefault="004F5C2F" w:rsidP="005E370A">
    <w:pPr>
      <w:pStyle w:val="Footer"/>
      <w:jc w:val="center"/>
      <w:rPr>
        <w:rFonts w:ascii="Arial" w:hAnsi="Arial" w:cs="Arial"/>
        <w:sz w:val="18"/>
        <w:szCs w:val="18"/>
      </w:rPr>
    </w:pPr>
    <w:r w:rsidRPr="004F5C2F">
      <w:rPr>
        <w:rFonts w:ascii="Arial" w:hAnsi="Arial" w:cs="Arial"/>
        <w:noProof/>
        <w:sz w:val="18"/>
        <w:szCs w:val="18"/>
        <w:lang w:val="en-US"/>
      </w:rPr>
      <w:pict>
        <v:shape id="Text Box 3" o:spid="_x0000_s1027" type="#_x0000_t202" style="position:absolute;left:0;text-align:left;margin-left:220pt;margin-top:19.35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" filled="f" stroked="f">
          <v:textbox>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E5" w:rsidRDefault="00E31EE5" w:rsidP="005618C4">
      <w:pPr>
        <w:spacing w:after="0" w:line="240" w:lineRule="auto"/>
      </w:pPr>
      <w:r>
        <w:separator/>
      </w:r>
    </w:p>
  </w:footnote>
  <w:footnote w:type="continuationSeparator" w:id="0">
    <w:p w:rsidR="00E31EE5" w:rsidRDefault="00E31EE5" w:rsidP="00561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E5" w:rsidRPr="00EA571D" w:rsidRDefault="00E31EE5" w:rsidP="00EA571D">
    <w:pPr>
      <w:pStyle w:val="Header"/>
      <w:rPr>
        <w:rFonts w:ascii="Century Gothic" w:hAnsi="Century Gothic" w:cs="Courier New"/>
        <w:b/>
        <w:sz w:val="16"/>
        <w:szCs w:val="16"/>
        <w:lang w:val="es-ES_tradnl"/>
      </w:rPr>
    </w:pPr>
    <w:r w:rsidRPr="00A856CA">
      <w:rPr>
        <w:rFonts w:ascii="Century Gothic" w:hAnsi="Century Gothic" w:cs="Courier New"/>
        <w:b/>
        <w:sz w:val="16"/>
        <w:szCs w:val="16"/>
        <w:lang w:val="es-ES_tradnl"/>
      </w:rPr>
      <w:t>Autoridad de Desperdicios Sólidos</w:t>
    </w:r>
  </w:p>
  <w:p w:rsidR="00E31EE5" w:rsidRPr="00EA571D" w:rsidRDefault="00E31EE5">
    <w:pPr>
      <w:pStyle w:val="Header"/>
      <w:rPr>
        <w:rFonts w:ascii="Century Gothic" w:hAnsi="Century Gothic" w:cs="Courier New"/>
        <w:sz w:val="16"/>
        <w:szCs w:val="16"/>
        <w:lang w:val="es-ES_tradnl"/>
      </w:rPr>
    </w:pPr>
    <w:r w:rsidRPr="00A856CA">
      <w:rPr>
        <w:rFonts w:ascii="Century Gothic" w:hAnsi="Century Gothic" w:cs="Courier New"/>
        <w:smallCaps/>
        <w:sz w:val="16"/>
        <w:szCs w:val="16"/>
        <w:lang w:val="es-ES_tradnl"/>
      </w:rPr>
      <w:t xml:space="preserve">página </w:t>
    </w:r>
    <w:r w:rsidR="004F5C2F" w:rsidRPr="00A856CA">
      <w:rPr>
        <w:rStyle w:val="PageNumber"/>
        <w:rFonts w:ascii="Century Gothic" w:hAnsi="Century Gothic" w:cs="Courier New"/>
        <w:smallCaps/>
        <w:sz w:val="16"/>
        <w:szCs w:val="16"/>
        <w:lang w:val="es-ES_tradnl"/>
      </w:rPr>
      <w:fldChar w:fldCharType="begin"/>
    </w:r>
    <w:r w:rsidRPr="00A856CA">
      <w:rPr>
        <w:rStyle w:val="PageNumber"/>
        <w:rFonts w:ascii="Century Gothic" w:hAnsi="Century Gothic" w:cs="Courier New"/>
        <w:smallCaps/>
        <w:sz w:val="16"/>
        <w:szCs w:val="16"/>
        <w:lang w:val="es-ES_tradnl"/>
      </w:rPr>
      <w:instrText xml:space="preserve"> PAGE </w:instrText>
    </w:r>
    <w:r w:rsidR="004F5C2F" w:rsidRPr="00A856CA">
      <w:rPr>
        <w:rStyle w:val="PageNumber"/>
        <w:rFonts w:ascii="Century Gothic" w:hAnsi="Century Gothic" w:cs="Courier New"/>
        <w:smallCaps/>
        <w:sz w:val="16"/>
        <w:szCs w:val="16"/>
        <w:lang w:val="es-ES_tradnl"/>
      </w:rPr>
      <w:fldChar w:fldCharType="separate"/>
    </w:r>
    <w:r w:rsidR="001C6B6A">
      <w:rPr>
        <w:rStyle w:val="PageNumber"/>
        <w:rFonts w:ascii="Century Gothic" w:hAnsi="Century Gothic" w:cs="Courier New"/>
        <w:smallCaps/>
        <w:noProof/>
        <w:sz w:val="16"/>
        <w:szCs w:val="16"/>
        <w:lang w:val="es-ES_tradnl"/>
      </w:rPr>
      <w:t>2</w:t>
    </w:r>
    <w:r w:rsidR="004F5C2F" w:rsidRPr="00A856CA">
      <w:rPr>
        <w:rStyle w:val="PageNumber"/>
        <w:rFonts w:ascii="Century Gothic" w:hAnsi="Century Gothic" w:cs="Courier New"/>
        <w:smallCaps/>
        <w:sz w:val="16"/>
        <w:szCs w:val="16"/>
        <w:lang w:val="es-ES_tradnl"/>
      </w:rPr>
      <w:fldChar w:fldCharType="end"/>
    </w:r>
    <w:r w:rsidRPr="00A856CA">
      <w:rPr>
        <w:rStyle w:val="PageNumber"/>
        <w:rFonts w:ascii="Century Gothic" w:hAnsi="Century Gothic" w:cs="Courier New"/>
        <w:smallCaps/>
        <w:sz w:val="16"/>
        <w:szCs w:val="16"/>
        <w:lang w:val="es-ES_tradnl"/>
      </w:rPr>
      <w:t xml:space="preserve"> de </w:t>
    </w:r>
    <w:r w:rsidR="004F5C2F" w:rsidRPr="00A856CA">
      <w:rPr>
        <w:rStyle w:val="PageNumber"/>
        <w:rFonts w:ascii="Century Gothic" w:hAnsi="Century Gothic" w:cs="Courier New"/>
        <w:smallCaps/>
        <w:sz w:val="16"/>
        <w:szCs w:val="16"/>
        <w:lang w:val="es-ES_tradnl"/>
      </w:rPr>
      <w:fldChar w:fldCharType="begin"/>
    </w:r>
    <w:r w:rsidRPr="00A856CA">
      <w:rPr>
        <w:rStyle w:val="PageNumber"/>
        <w:rFonts w:ascii="Century Gothic" w:hAnsi="Century Gothic" w:cs="Courier New"/>
        <w:smallCaps/>
        <w:sz w:val="16"/>
        <w:szCs w:val="16"/>
        <w:lang w:val="es-ES_tradnl"/>
      </w:rPr>
      <w:instrText xml:space="preserve"> NUMPAGES </w:instrText>
    </w:r>
    <w:r w:rsidR="004F5C2F" w:rsidRPr="00A856CA">
      <w:rPr>
        <w:rStyle w:val="PageNumber"/>
        <w:rFonts w:ascii="Century Gothic" w:hAnsi="Century Gothic" w:cs="Courier New"/>
        <w:smallCaps/>
        <w:sz w:val="16"/>
        <w:szCs w:val="16"/>
        <w:lang w:val="es-ES_tradnl"/>
      </w:rPr>
      <w:fldChar w:fldCharType="separate"/>
    </w:r>
    <w:r w:rsidR="001C6B6A">
      <w:rPr>
        <w:rStyle w:val="PageNumber"/>
        <w:rFonts w:ascii="Century Gothic" w:hAnsi="Century Gothic" w:cs="Courier New"/>
        <w:smallCaps/>
        <w:noProof/>
        <w:sz w:val="16"/>
        <w:szCs w:val="16"/>
        <w:lang w:val="es-ES_tradnl"/>
      </w:rPr>
      <w:t>6</w:t>
    </w:r>
    <w:r w:rsidR="004F5C2F" w:rsidRPr="00A856CA">
      <w:rPr>
        <w:rStyle w:val="PageNumber"/>
        <w:rFonts w:ascii="Century Gothic" w:hAnsi="Century Gothic" w:cs="Courier New"/>
        <w:smallCaps/>
        <w:sz w:val="16"/>
        <w:szCs w:val="16"/>
        <w:lang w:val="es-ES_tradn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E5" w:rsidRDefault="00E31EE5">
    <w:pPr>
      <w:pStyle w:val="Header"/>
    </w:pPr>
    <w:r>
      <w:rPr>
        <w:noProof/>
        <w:lang w:eastAsia="es-PR"/>
      </w:rPr>
      <w:drawing>
        <wp:anchor distT="0" distB="0" distL="114300" distR="114300" simplePos="0" relativeHeight="251666432" behindDoc="1" locked="1" layoutInCell="1" allowOverlap="1">
          <wp:simplePos x="0" y="0"/>
          <wp:positionH relativeFrom="page">
            <wp:posOffset>457200</wp:posOffset>
          </wp:positionH>
          <wp:positionV relativeFrom="page">
            <wp:posOffset>457200</wp:posOffset>
          </wp:positionV>
          <wp:extent cx="2456815" cy="819150"/>
          <wp:effectExtent l="19050" t="0" r="635" b="0"/>
          <wp:wrapNone/>
          <wp:docPr id="1" name="Picture 0" descr="ADS_EL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_ELA-header.png"/>
                  <pic:cNvPicPr/>
                </pic:nvPicPr>
                <pic:blipFill>
                  <a:blip r:embed="rId1"/>
                  <a:stretch>
                    <a:fillRect/>
                  </a:stretch>
                </pic:blipFill>
                <pic:spPr>
                  <a:xfrm>
                    <a:off x="0" y="0"/>
                    <a:ext cx="2456815" cy="819150"/>
                  </a:xfrm>
                  <a:prstGeom prst="rect">
                    <a:avLst/>
                  </a:prstGeom>
                </pic:spPr>
              </pic:pic>
            </a:graphicData>
          </a:graphic>
        </wp:anchor>
      </w:drawing>
    </w:r>
  </w:p>
  <w:p w:rsidR="00E31EE5" w:rsidRDefault="00E31EE5">
    <w:pPr>
      <w:pStyle w:val="Header"/>
    </w:pPr>
  </w:p>
  <w:p w:rsidR="00E31EE5" w:rsidRDefault="00E31EE5">
    <w:pPr>
      <w:pStyle w:val="Header"/>
    </w:pPr>
  </w:p>
  <w:p w:rsidR="00E31EE5" w:rsidRDefault="00E31EE5">
    <w:pPr>
      <w:pStyle w:val="Header"/>
    </w:pPr>
  </w:p>
  <w:p w:rsidR="00E31EE5" w:rsidRDefault="00E31EE5">
    <w:pPr>
      <w:pStyle w:val="Header"/>
    </w:pPr>
  </w:p>
  <w:p w:rsidR="00E31EE5" w:rsidRDefault="00E31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20370"/>
    <w:multiLevelType w:val="hybridMultilevel"/>
    <w:tmpl w:val="CD5CB7E0"/>
    <w:lvl w:ilvl="0" w:tplc="500A0001">
      <w:start w:val="1"/>
      <w:numFmt w:val="bullet"/>
      <w:lvlText w:val=""/>
      <w:lvlJc w:val="left"/>
      <w:pPr>
        <w:ind w:left="360" w:hanging="360"/>
      </w:pPr>
      <w:rPr>
        <w:rFonts w:ascii="Symbol" w:hAnsi="Symbol"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2F4C24E6"/>
    <w:multiLevelType w:val="hybridMultilevel"/>
    <w:tmpl w:val="D9D8F3F2"/>
    <w:lvl w:ilvl="0" w:tplc="500A0019">
      <w:start w:val="1"/>
      <w:numFmt w:val="lowerLetter"/>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
    <w:nsid w:val="43E73C7E"/>
    <w:multiLevelType w:val="hybridMultilevel"/>
    <w:tmpl w:val="3F16B68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54BE4580"/>
    <w:multiLevelType w:val="hybridMultilevel"/>
    <w:tmpl w:val="10BA11F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57C31372"/>
    <w:multiLevelType w:val="hybridMultilevel"/>
    <w:tmpl w:val="473C47EC"/>
    <w:lvl w:ilvl="0" w:tplc="500A0019">
      <w:start w:val="1"/>
      <w:numFmt w:val="lowerLetter"/>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5">
    <w:nsid w:val="7B3B4A44"/>
    <w:multiLevelType w:val="hybridMultilevel"/>
    <w:tmpl w:val="3D764236"/>
    <w:lvl w:ilvl="0" w:tplc="500A0001">
      <w:start w:val="1"/>
      <w:numFmt w:val="bullet"/>
      <w:lvlText w:val=""/>
      <w:lvlJc w:val="left"/>
      <w:pPr>
        <w:ind w:left="783" w:hanging="360"/>
      </w:pPr>
      <w:rPr>
        <w:rFonts w:ascii="Symbol" w:hAnsi="Symbol" w:hint="default"/>
      </w:rPr>
    </w:lvl>
    <w:lvl w:ilvl="1" w:tplc="500A0003">
      <w:start w:val="1"/>
      <w:numFmt w:val="bullet"/>
      <w:lvlText w:val="o"/>
      <w:lvlJc w:val="left"/>
      <w:pPr>
        <w:ind w:left="1503" w:hanging="360"/>
      </w:pPr>
      <w:rPr>
        <w:rFonts w:ascii="Courier New" w:hAnsi="Courier New" w:cs="Courier New" w:hint="default"/>
      </w:rPr>
    </w:lvl>
    <w:lvl w:ilvl="2" w:tplc="500A0005" w:tentative="1">
      <w:start w:val="1"/>
      <w:numFmt w:val="bullet"/>
      <w:lvlText w:val=""/>
      <w:lvlJc w:val="left"/>
      <w:pPr>
        <w:ind w:left="2223" w:hanging="360"/>
      </w:pPr>
      <w:rPr>
        <w:rFonts w:ascii="Wingdings" w:hAnsi="Wingdings" w:hint="default"/>
      </w:rPr>
    </w:lvl>
    <w:lvl w:ilvl="3" w:tplc="500A0001" w:tentative="1">
      <w:start w:val="1"/>
      <w:numFmt w:val="bullet"/>
      <w:lvlText w:val=""/>
      <w:lvlJc w:val="left"/>
      <w:pPr>
        <w:ind w:left="2943" w:hanging="360"/>
      </w:pPr>
      <w:rPr>
        <w:rFonts w:ascii="Symbol" w:hAnsi="Symbol" w:hint="default"/>
      </w:rPr>
    </w:lvl>
    <w:lvl w:ilvl="4" w:tplc="500A0003" w:tentative="1">
      <w:start w:val="1"/>
      <w:numFmt w:val="bullet"/>
      <w:lvlText w:val="o"/>
      <w:lvlJc w:val="left"/>
      <w:pPr>
        <w:ind w:left="3663" w:hanging="360"/>
      </w:pPr>
      <w:rPr>
        <w:rFonts w:ascii="Courier New" w:hAnsi="Courier New" w:cs="Courier New" w:hint="default"/>
      </w:rPr>
    </w:lvl>
    <w:lvl w:ilvl="5" w:tplc="500A0005" w:tentative="1">
      <w:start w:val="1"/>
      <w:numFmt w:val="bullet"/>
      <w:lvlText w:val=""/>
      <w:lvlJc w:val="left"/>
      <w:pPr>
        <w:ind w:left="4383" w:hanging="360"/>
      </w:pPr>
      <w:rPr>
        <w:rFonts w:ascii="Wingdings" w:hAnsi="Wingdings" w:hint="default"/>
      </w:rPr>
    </w:lvl>
    <w:lvl w:ilvl="6" w:tplc="500A0001" w:tentative="1">
      <w:start w:val="1"/>
      <w:numFmt w:val="bullet"/>
      <w:lvlText w:val=""/>
      <w:lvlJc w:val="left"/>
      <w:pPr>
        <w:ind w:left="5103" w:hanging="360"/>
      </w:pPr>
      <w:rPr>
        <w:rFonts w:ascii="Symbol" w:hAnsi="Symbol" w:hint="default"/>
      </w:rPr>
    </w:lvl>
    <w:lvl w:ilvl="7" w:tplc="500A0003" w:tentative="1">
      <w:start w:val="1"/>
      <w:numFmt w:val="bullet"/>
      <w:lvlText w:val="o"/>
      <w:lvlJc w:val="left"/>
      <w:pPr>
        <w:ind w:left="5823" w:hanging="360"/>
      </w:pPr>
      <w:rPr>
        <w:rFonts w:ascii="Courier New" w:hAnsi="Courier New" w:cs="Courier New" w:hint="default"/>
      </w:rPr>
    </w:lvl>
    <w:lvl w:ilvl="8" w:tplc="500A0005" w:tentative="1">
      <w:start w:val="1"/>
      <w:numFmt w:val="bullet"/>
      <w:lvlText w:val=""/>
      <w:lvlJc w:val="left"/>
      <w:pPr>
        <w:ind w:left="6543" w:hanging="360"/>
      </w:pPr>
      <w:rPr>
        <w:rFonts w:ascii="Wingdings" w:hAnsi="Wingdings" w:hint="default"/>
      </w:rPr>
    </w:lvl>
  </w:abstractNum>
  <w:abstractNum w:abstractNumId="6">
    <w:nsid w:val="7D586EBD"/>
    <w:multiLevelType w:val="hybridMultilevel"/>
    <w:tmpl w:val="44109BD4"/>
    <w:lvl w:ilvl="0" w:tplc="DF7C1CC0">
      <w:start w:val="1"/>
      <w:numFmt w:val="lowerLetter"/>
      <w:lvlText w:val="%1."/>
      <w:lvlJc w:val="left"/>
      <w:pPr>
        <w:ind w:left="2587" w:hanging="4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22A96"/>
    <w:rsid w:val="000330A0"/>
    <w:rsid w:val="00050168"/>
    <w:rsid w:val="0007544A"/>
    <w:rsid w:val="000F5ACD"/>
    <w:rsid w:val="00127B9B"/>
    <w:rsid w:val="001456EB"/>
    <w:rsid w:val="00153CFB"/>
    <w:rsid w:val="00164411"/>
    <w:rsid w:val="001B1934"/>
    <w:rsid w:val="001C455C"/>
    <w:rsid w:val="001C6B6A"/>
    <w:rsid w:val="00232316"/>
    <w:rsid w:val="00273E77"/>
    <w:rsid w:val="002E6010"/>
    <w:rsid w:val="003036A8"/>
    <w:rsid w:val="003160F6"/>
    <w:rsid w:val="0031640A"/>
    <w:rsid w:val="00351896"/>
    <w:rsid w:val="00386387"/>
    <w:rsid w:val="003C16CA"/>
    <w:rsid w:val="004243F9"/>
    <w:rsid w:val="00476E42"/>
    <w:rsid w:val="00497C85"/>
    <w:rsid w:val="004D7038"/>
    <w:rsid w:val="004E7E60"/>
    <w:rsid w:val="004F5C2F"/>
    <w:rsid w:val="004F5E52"/>
    <w:rsid w:val="005176BD"/>
    <w:rsid w:val="00522A96"/>
    <w:rsid w:val="005618C4"/>
    <w:rsid w:val="005E370A"/>
    <w:rsid w:val="00631A17"/>
    <w:rsid w:val="00633D37"/>
    <w:rsid w:val="00636E86"/>
    <w:rsid w:val="00640AFD"/>
    <w:rsid w:val="006449C0"/>
    <w:rsid w:val="006B5D1F"/>
    <w:rsid w:val="006F1C24"/>
    <w:rsid w:val="007045AF"/>
    <w:rsid w:val="00742468"/>
    <w:rsid w:val="007751CF"/>
    <w:rsid w:val="00780D2C"/>
    <w:rsid w:val="007D704D"/>
    <w:rsid w:val="007F267F"/>
    <w:rsid w:val="00823BD7"/>
    <w:rsid w:val="00825B07"/>
    <w:rsid w:val="008522D7"/>
    <w:rsid w:val="00884A2A"/>
    <w:rsid w:val="0089067E"/>
    <w:rsid w:val="00903136"/>
    <w:rsid w:val="0090668A"/>
    <w:rsid w:val="009260D1"/>
    <w:rsid w:val="00941373"/>
    <w:rsid w:val="00994BDD"/>
    <w:rsid w:val="009E5E6B"/>
    <w:rsid w:val="009F4B4D"/>
    <w:rsid w:val="00A33ED0"/>
    <w:rsid w:val="00A559CB"/>
    <w:rsid w:val="00A66076"/>
    <w:rsid w:val="00A739B6"/>
    <w:rsid w:val="00A856CA"/>
    <w:rsid w:val="00AA7784"/>
    <w:rsid w:val="00B0054B"/>
    <w:rsid w:val="00B17628"/>
    <w:rsid w:val="00B63066"/>
    <w:rsid w:val="00C02B2B"/>
    <w:rsid w:val="00C76DC0"/>
    <w:rsid w:val="00D2417A"/>
    <w:rsid w:val="00D7706E"/>
    <w:rsid w:val="00D961A1"/>
    <w:rsid w:val="00DF5B9C"/>
    <w:rsid w:val="00E0133D"/>
    <w:rsid w:val="00E2050C"/>
    <w:rsid w:val="00E31EE5"/>
    <w:rsid w:val="00E3570A"/>
    <w:rsid w:val="00E37F0E"/>
    <w:rsid w:val="00E443CB"/>
    <w:rsid w:val="00EA571D"/>
    <w:rsid w:val="00EB4C4C"/>
    <w:rsid w:val="00EC42E3"/>
    <w:rsid w:val="00EE2A23"/>
    <w:rsid w:val="00F61745"/>
    <w:rsid w:val="00FA3EBF"/>
    <w:rsid w:val="00FE74F1"/>
  </w:rsids>
  <m:mathPr>
    <m:mathFont m:val="Cambria Math"/>
    <m:brkBin m:val="before"/>
    <m:brkBinSub m:val="--"/>
    <m:smallFrac m:val="off"/>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8C4"/>
  </w:style>
  <w:style w:type="paragraph" w:styleId="Footer">
    <w:name w:val="footer"/>
    <w:basedOn w:val="Normal"/>
    <w:link w:val="FooterChar"/>
    <w:uiPriority w:val="99"/>
    <w:unhideWhenUsed/>
    <w:rsid w:val="00561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8C4"/>
  </w:style>
  <w:style w:type="paragraph" w:styleId="BalloonText">
    <w:name w:val="Balloon Text"/>
    <w:basedOn w:val="Normal"/>
    <w:link w:val="BalloonTextChar"/>
    <w:uiPriority w:val="99"/>
    <w:semiHidden/>
    <w:unhideWhenUsed/>
    <w:rsid w:val="0056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4"/>
    <w:rPr>
      <w:rFonts w:ascii="Tahoma" w:hAnsi="Tahoma" w:cs="Tahoma"/>
      <w:sz w:val="16"/>
      <w:szCs w:val="16"/>
    </w:rPr>
  </w:style>
  <w:style w:type="paragraph" w:styleId="NoSpacing">
    <w:name w:val="No Spacing"/>
    <w:link w:val="NoSpacingChar"/>
    <w:uiPriority w:val="1"/>
    <w:qFormat/>
    <w:rsid w:val="007F267F"/>
    <w:pPr>
      <w:spacing w:after="0" w:line="240" w:lineRule="auto"/>
    </w:pPr>
  </w:style>
  <w:style w:type="character" w:styleId="PageNumber">
    <w:name w:val="page number"/>
    <w:basedOn w:val="DefaultParagraphFont"/>
    <w:rsid w:val="00A33ED0"/>
  </w:style>
  <w:style w:type="paragraph" w:styleId="FootnoteText">
    <w:name w:val="footnote text"/>
    <w:basedOn w:val="Normal"/>
    <w:link w:val="FootnoteTextChar"/>
    <w:uiPriority w:val="99"/>
    <w:unhideWhenUsed/>
    <w:rsid w:val="00E0133D"/>
    <w:pPr>
      <w:spacing w:after="0" w:line="240" w:lineRule="auto"/>
    </w:pPr>
    <w:rPr>
      <w:sz w:val="24"/>
      <w:szCs w:val="24"/>
    </w:rPr>
  </w:style>
  <w:style w:type="character" w:customStyle="1" w:styleId="FootnoteTextChar">
    <w:name w:val="Footnote Text Char"/>
    <w:basedOn w:val="DefaultParagraphFont"/>
    <w:link w:val="FootnoteText"/>
    <w:uiPriority w:val="99"/>
    <w:rsid w:val="00E0133D"/>
    <w:rPr>
      <w:sz w:val="24"/>
      <w:szCs w:val="24"/>
    </w:rPr>
  </w:style>
  <w:style w:type="character" w:styleId="FootnoteReference">
    <w:name w:val="footnote reference"/>
    <w:basedOn w:val="DefaultParagraphFont"/>
    <w:uiPriority w:val="99"/>
    <w:unhideWhenUsed/>
    <w:rsid w:val="00E0133D"/>
    <w:rPr>
      <w:vertAlign w:val="superscript"/>
    </w:rPr>
  </w:style>
  <w:style w:type="character" w:customStyle="1" w:styleId="NoSpacingChar">
    <w:name w:val="No Spacing Char"/>
    <w:basedOn w:val="DefaultParagraphFont"/>
    <w:link w:val="NoSpacing"/>
    <w:uiPriority w:val="1"/>
    <w:rsid w:val="00B63066"/>
  </w:style>
  <w:style w:type="character" w:customStyle="1" w:styleId="apple-converted-space">
    <w:name w:val="apple-converted-space"/>
    <w:basedOn w:val="DefaultParagraphFont"/>
    <w:rsid w:val="00B63066"/>
  </w:style>
  <w:style w:type="paragraph" w:styleId="ListParagraph">
    <w:name w:val="List Paragraph"/>
    <w:basedOn w:val="Normal"/>
    <w:uiPriority w:val="34"/>
    <w:qFormat/>
    <w:rsid w:val="00B630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8C4"/>
  </w:style>
  <w:style w:type="paragraph" w:styleId="Footer">
    <w:name w:val="footer"/>
    <w:basedOn w:val="Normal"/>
    <w:link w:val="FooterChar"/>
    <w:uiPriority w:val="99"/>
    <w:unhideWhenUsed/>
    <w:rsid w:val="00561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8C4"/>
  </w:style>
  <w:style w:type="paragraph" w:styleId="BalloonText">
    <w:name w:val="Balloon Text"/>
    <w:basedOn w:val="Normal"/>
    <w:link w:val="BalloonTextChar"/>
    <w:uiPriority w:val="99"/>
    <w:semiHidden/>
    <w:unhideWhenUsed/>
    <w:rsid w:val="0056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4"/>
    <w:rPr>
      <w:rFonts w:ascii="Tahoma" w:hAnsi="Tahoma" w:cs="Tahoma"/>
      <w:sz w:val="16"/>
      <w:szCs w:val="16"/>
    </w:rPr>
  </w:style>
  <w:style w:type="paragraph" w:styleId="NoSpacing">
    <w:name w:val="No Spacing"/>
    <w:link w:val="NoSpacingChar"/>
    <w:uiPriority w:val="1"/>
    <w:qFormat/>
    <w:rsid w:val="007F267F"/>
    <w:pPr>
      <w:spacing w:after="0" w:line="240" w:lineRule="auto"/>
    </w:pPr>
  </w:style>
  <w:style w:type="character" w:styleId="PageNumber">
    <w:name w:val="page number"/>
    <w:basedOn w:val="DefaultParagraphFont"/>
    <w:rsid w:val="00A33ED0"/>
  </w:style>
  <w:style w:type="paragraph" w:styleId="FootnoteText">
    <w:name w:val="footnote text"/>
    <w:basedOn w:val="Normal"/>
    <w:link w:val="FootnoteTextChar"/>
    <w:uiPriority w:val="99"/>
    <w:unhideWhenUsed/>
    <w:rsid w:val="00E0133D"/>
    <w:pPr>
      <w:spacing w:after="0" w:line="240" w:lineRule="auto"/>
    </w:pPr>
    <w:rPr>
      <w:sz w:val="24"/>
      <w:szCs w:val="24"/>
    </w:rPr>
  </w:style>
  <w:style w:type="character" w:customStyle="1" w:styleId="FootnoteTextChar">
    <w:name w:val="Footnote Text Char"/>
    <w:basedOn w:val="DefaultParagraphFont"/>
    <w:link w:val="FootnoteText"/>
    <w:uiPriority w:val="99"/>
    <w:rsid w:val="00E0133D"/>
    <w:rPr>
      <w:sz w:val="24"/>
      <w:szCs w:val="24"/>
    </w:rPr>
  </w:style>
  <w:style w:type="character" w:styleId="FootnoteReference">
    <w:name w:val="footnote reference"/>
    <w:basedOn w:val="DefaultParagraphFont"/>
    <w:uiPriority w:val="99"/>
    <w:unhideWhenUsed/>
    <w:rsid w:val="00E0133D"/>
    <w:rPr>
      <w:vertAlign w:val="superscript"/>
    </w:rPr>
  </w:style>
  <w:style w:type="character" w:customStyle="1" w:styleId="NoSpacingChar">
    <w:name w:val="No Spacing Char"/>
    <w:basedOn w:val="DefaultParagraphFont"/>
    <w:link w:val="NoSpacing"/>
    <w:uiPriority w:val="1"/>
    <w:rsid w:val="00B63066"/>
  </w:style>
  <w:style w:type="character" w:customStyle="1" w:styleId="apple-converted-space">
    <w:name w:val="apple-converted-space"/>
    <w:basedOn w:val="DefaultParagraphFont"/>
    <w:rsid w:val="00B63066"/>
  </w:style>
  <w:style w:type="paragraph" w:styleId="ListParagraph">
    <w:name w:val="List Paragraph"/>
    <w:basedOn w:val="Normal"/>
    <w:uiPriority w:val="34"/>
    <w:qFormat/>
    <w:rsid w:val="00B63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1\templates\AD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74E357C5F01B4DA96EE0590CB65564" ma:contentTypeVersion="0" ma:contentTypeDescription="Create a new document." ma:contentTypeScope="" ma:versionID="6e236e8ab05f7ce2ada5a42ac23d124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2FD36-3D9D-46FE-A71A-5F456DDFA976}"/>
</file>

<file path=customXml/itemProps2.xml><?xml version="1.0" encoding="utf-8"?>
<ds:datastoreItem xmlns:ds="http://schemas.openxmlformats.org/officeDocument/2006/customXml" ds:itemID="{81E3AB62-5119-4A4F-BCCB-14FC5DAF3EC9}"/>
</file>

<file path=customXml/itemProps3.xml><?xml version="1.0" encoding="utf-8"?>
<ds:datastoreItem xmlns:ds="http://schemas.openxmlformats.org/officeDocument/2006/customXml" ds:itemID="{67F98778-F04B-48DC-A3D1-9BAE0B9AAE22}"/>
</file>

<file path=customXml/itemProps4.xml><?xml version="1.0" encoding="utf-8"?>
<ds:datastoreItem xmlns:ds="http://schemas.openxmlformats.org/officeDocument/2006/customXml" ds:itemID="{EA5B2A48-9C73-419C-A82A-A950D36FDF61}"/>
</file>

<file path=docProps/app.xml><?xml version="1.0" encoding="utf-8"?>
<Properties xmlns="http://schemas.openxmlformats.org/officeDocument/2006/extended-properties" xmlns:vt="http://schemas.openxmlformats.org/officeDocument/2006/docPropsVTypes">
  <Template>ADS Letterhead</Template>
  <TotalTime>43</TotalTime>
  <Pages>6</Pages>
  <Words>2242</Words>
  <Characters>12333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ebaez</dc:creator>
  <cp:keywords/>
  <dc:description/>
  <cp:lastModifiedBy>jhernandez</cp:lastModifiedBy>
  <cp:revision>4</cp:revision>
  <cp:lastPrinted>2013-01-10T14:54:00Z</cp:lastPrinted>
  <dcterms:created xsi:type="dcterms:W3CDTF">2016-10-21T19:12:00Z</dcterms:created>
  <dcterms:modified xsi:type="dcterms:W3CDTF">2016-10-26T22:23:00Z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-124104882</vt:i4>
  </property>
  <property fmtid="{D5CDD505-2E9C-101B-9397-08002B2CF9AE}" pid="3" name="ContentTypeId">
    <vt:lpwstr>0x0101009874E357C5F01B4DA96EE0590CB65564</vt:lpwstr>
  </property>
</Properties>
</file>